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5C85" w14:textId="755D327A" w:rsidR="0000778B" w:rsidRDefault="0000778B" w:rsidP="0000778B">
      <w:pPr>
        <w:rPr>
          <w:noProof/>
          <w:sz w:val="18"/>
          <w:szCs w:val="18"/>
        </w:rPr>
      </w:pPr>
    </w:p>
    <w:p w14:paraId="54349253" w14:textId="77777777" w:rsidR="0037379D" w:rsidRPr="005D7AD3" w:rsidRDefault="00000000">
      <w:pPr>
        <w:pStyle w:val="NoSpacing"/>
        <w:jc w:val="right"/>
        <w:rPr>
          <w:b/>
          <w:bCs/>
          <w:color w:val="7030A0"/>
          <w:sz w:val="44"/>
          <w:szCs w:val="44"/>
          <w:lang w:val="fr-FR" w:eastAsia="en-CA"/>
        </w:rPr>
      </w:pPr>
      <w:r>
        <w:rPr>
          <w:noProof/>
        </w:rPr>
        <w:pict w14:anchorId="6DB3C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0;text-align:left;margin-left:-12.55pt;margin-top:-3.95pt;width:222pt;height:48.55pt;z-index:-251559936;visibility:visible;mso-position-horizontal-relative:margin;mso-width-relative:margin;mso-height-relative:margin" wrapcoords="1168 0 1022 665 0 8308 -73 9305 -73 11963 292 15951 1095 21268 1168 21268 21600 21268 21600 17280 5327 15951 15908 15951 17805 15286 17586 10634 17076 5317 17368 0 1168 0">
            <v:imagedata r:id="rId9" o:title=""/>
            <w10:wrap type="tight" anchorx="margin"/>
          </v:shape>
        </w:pict>
      </w:r>
      <w:r w:rsidR="0037379D" w:rsidRPr="005D7AD3">
        <w:rPr>
          <w:b/>
          <w:bCs/>
          <w:color w:val="7030A0"/>
          <w:sz w:val="44"/>
          <w:szCs w:val="44"/>
          <w:lang w:val="fr-CA" w:eastAsia="en-CA"/>
        </w:rPr>
        <w:t>Minimaisons</w:t>
      </w:r>
    </w:p>
    <w:p w14:paraId="7FDE51F7" w14:textId="268FE369" w:rsidR="0037379D" w:rsidRPr="00F94F21" w:rsidRDefault="0037379D">
      <w:pPr>
        <w:pStyle w:val="NoSpacing"/>
        <w:jc w:val="right"/>
        <w:rPr>
          <w:sz w:val="28"/>
          <w:szCs w:val="28"/>
          <w:lang w:val="fr-CA" w:eastAsia="en-CA"/>
        </w:rPr>
      </w:pPr>
      <w:r w:rsidRPr="005D7AD3">
        <w:rPr>
          <w:color w:val="000000"/>
          <w:sz w:val="28"/>
          <w:szCs w:val="28"/>
          <w:lang w:val="fr-CA" w:eastAsia="en-CA"/>
        </w:rPr>
        <w:t xml:space="preserve">Une trousse d’exploration pour les élèves </w:t>
      </w:r>
      <w:r w:rsidR="00F94F21">
        <w:rPr>
          <w:color w:val="000000"/>
          <w:sz w:val="28"/>
          <w:szCs w:val="28"/>
          <w:lang w:val="fr-CA" w:eastAsia="en-CA"/>
        </w:rPr>
        <w:t>français immersion – intermédiaire</w:t>
      </w:r>
    </w:p>
    <w:p w14:paraId="0EFB6C71" w14:textId="77777777" w:rsidR="0037379D" w:rsidRPr="005D7AD3" w:rsidRDefault="0037379D">
      <w:pPr>
        <w:pStyle w:val="NoSpacing"/>
        <w:ind w:right="-90"/>
        <w:jc w:val="right"/>
        <w:rPr>
          <w:i/>
          <w:iCs/>
          <w:sz w:val="18"/>
          <w:szCs w:val="18"/>
          <w:lang w:val="fr-FR" w:eastAsia="en-CA"/>
        </w:rPr>
      </w:pPr>
      <w:r w:rsidRPr="005D7AD3">
        <w:rPr>
          <w:iCs/>
          <w:sz w:val="18"/>
          <w:szCs w:val="18"/>
          <w:lang w:val="fr-FR" w:eastAsia="en-CA"/>
        </w:rPr>
        <w:t xml:space="preserve"> </w:t>
      </w:r>
      <w:r w:rsidRPr="005D7AD3">
        <w:rPr>
          <w:i/>
          <w:iCs/>
          <w:color w:val="000000"/>
          <w:sz w:val="18"/>
          <w:szCs w:val="18"/>
          <w:lang w:val="fr-CA" w:eastAsia="en-CA"/>
        </w:rPr>
        <w:t>En collaboration avec le district scolaire Anglophone South</w:t>
      </w:r>
    </w:p>
    <w:p w14:paraId="5E7BDA54" w14:textId="77777777" w:rsidR="0037379D" w:rsidRPr="005D7AD3" w:rsidRDefault="0037379D">
      <w:pPr>
        <w:rPr>
          <w:b/>
          <w:bCs/>
          <w:color w:val="7030A0"/>
          <w:sz w:val="28"/>
          <w:szCs w:val="28"/>
          <w:lang w:val="fr-FR" w:eastAsia="en-CA"/>
        </w:rPr>
      </w:pPr>
      <w:r w:rsidRPr="005D7AD3">
        <w:rPr>
          <w:b/>
          <w:bCs/>
          <w:color w:val="7030A0"/>
          <w:sz w:val="28"/>
          <w:szCs w:val="28"/>
          <w:lang w:val="fr-CA" w:eastAsia="en-CA"/>
        </w:rPr>
        <w:t>Aperçu</w:t>
      </w:r>
    </w:p>
    <w:p w14:paraId="5073B9F5" w14:textId="35F310F3" w:rsidR="0037379D" w:rsidRPr="005D7AD3" w:rsidRDefault="0037379D">
      <w:pPr>
        <w:ind w:firstLine="180"/>
        <w:rPr>
          <w:sz w:val="24"/>
          <w:szCs w:val="24"/>
          <w:lang w:val="fr-FR" w:eastAsia="en-CA"/>
        </w:rPr>
      </w:pPr>
      <w:r w:rsidRPr="005D7AD3">
        <w:rPr>
          <w:color w:val="000000"/>
          <w:sz w:val="24"/>
          <w:szCs w:val="24"/>
          <w:lang w:val="fr-CA" w:eastAsia="en-CA"/>
        </w:rPr>
        <w:t>Cette</w:t>
      </w:r>
      <w:r w:rsidR="007C3355">
        <w:rPr>
          <w:color w:val="000000"/>
          <w:sz w:val="24"/>
          <w:szCs w:val="24"/>
          <w:lang w:val="fr-CA" w:eastAsia="en-CA"/>
        </w:rPr>
        <w:t xml:space="preserve"> </w:t>
      </w:r>
      <w:r w:rsidRPr="005D7AD3">
        <w:rPr>
          <w:color w:val="000000"/>
          <w:sz w:val="24"/>
          <w:szCs w:val="24"/>
          <w:lang w:val="fr-CA" w:eastAsia="en-CA"/>
        </w:rPr>
        <w:t xml:space="preserve">trousse </w:t>
      </w:r>
      <w:r w:rsidR="00416911">
        <w:rPr>
          <w:color w:val="000000"/>
          <w:sz w:val="24"/>
          <w:szCs w:val="24"/>
          <w:lang w:val="fr-CA" w:eastAsia="en-CA"/>
        </w:rPr>
        <w:t>comprend</w:t>
      </w:r>
      <w:r w:rsidR="00416911" w:rsidRPr="005D7AD3">
        <w:rPr>
          <w:color w:val="000000"/>
          <w:sz w:val="24"/>
          <w:szCs w:val="24"/>
          <w:lang w:val="fr-CA" w:eastAsia="en-CA"/>
        </w:rPr>
        <w:t xml:space="preserve"> </w:t>
      </w:r>
      <w:r w:rsidRPr="005D7AD3">
        <w:rPr>
          <w:color w:val="000000"/>
          <w:sz w:val="24"/>
          <w:szCs w:val="24"/>
          <w:lang w:val="fr-CA" w:eastAsia="en-CA"/>
        </w:rPr>
        <w:t>des activités d’apprentissage pratique</w:t>
      </w:r>
      <w:r w:rsidR="00373238">
        <w:rPr>
          <w:color w:val="000000"/>
          <w:sz w:val="24"/>
          <w:szCs w:val="24"/>
          <w:lang w:val="fr-CA" w:eastAsia="en-CA"/>
        </w:rPr>
        <w:t>s</w:t>
      </w:r>
      <w:r w:rsidRPr="005D7AD3">
        <w:rPr>
          <w:color w:val="000000"/>
          <w:sz w:val="24"/>
          <w:szCs w:val="24"/>
          <w:lang w:val="fr-CA" w:eastAsia="en-CA"/>
        </w:rPr>
        <w:t xml:space="preserve"> et </w:t>
      </w:r>
      <w:r w:rsidR="003F1099">
        <w:rPr>
          <w:color w:val="000000"/>
          <w:sz w:val="24"/>
          <w:szCs w:val="24"/>
          <w:lang w:val="fr-CA" w:eastAsia="en-CA"/>
        </w:rPr>
        <w:t>fondée sur l’enquête</w:t>
      </w:r>
      <w:r w:rsidR="007C3355">
        <w:rPr>
          <w:color w:val="000000"/>
          <w:sz w:val="24"/>
          <w:szCs w:val="24"/>
          <w:lang w:val="fr-CA" w:eastAsia="en-CA"/>
        </w:rPr>
        <w:t>,</w:t>
      </w:r>
      <w:r w:rsidR="003F1099">
        <w:rPr>
          <w:color w:val="000000"/>
          <w:sz w:val="24"/>
          <w:szCs w:val="24"/>
          <w:lang w:val="fr-CA" w:eastAsia="en-CA"/>
        </w:rPr>
        <w:t xml:space="preserve"> explorant, créant et construisant</w:t>
      </w:r>
      <w:r w:rsidR="00AF009F">
        <w:rPr>
          <w:color w:val="000000"/>
          <w:sz w:val="24"/>
          <w:szCs w:val="24"/>
          <w:lang w:val="fr-CA" w:eastAsia="en-CA"/>
        </w:rPr>
        <w:t xml:space="preserve"> des options durables pour </w:t>
      </w:r>
      <w:r w:rsidR="00141938">
        <w:rPr>
          <w:color w:val="000000"/>
          <w:sz w:val="24"/>
          <w:szCs w:val="24"/>
          <w:lang w:val="fr-CA" w:eastAsia="en-CA"/>
        </w:rPr>
        <w:t>la</w:t>
      </w:r>
      <w:r w:rsidRPr="005D7AD3">
        <w:rPr>
          <w:color w:val="000000"/>
          <w:sz w:val="24"/>
          <w:szCs w:val="24"/>
          <w:lang w:val="fr-CA" w:eastAsia="en-CA"/>
        </w:rPr>
        <w:t xml:space="preserve"> conception</w:t>
      </w:r>
      <w:r w:rsidR="00CE11FF">
        <w:rPr>
          <w:color w:val="000000"/>
          <w:sz w:val="24"/>
          <w:szCs w:val="24"/>
          <w:lang w:val="fr-CA" w:eastAsia="en-CA"/>
        </w:rPr>
        <w:t xml:space="preserve"> future</w:t>
      </w:r>
      <w:r w:rsidRPr="005D7AD3">
        <w:rPr>
          <w:color w:val="000000"/>
          <w:sz w:val="24"/>
          <w:szCs w:val="24"/>
          <w:lang w:val="fr-CA" w:eastAsia="en-CA"/>
        </w:rPr>
        <w:t xml:space="preserve"> de maison</w:t>
      </w:r>
      <w:r w:rsidR="00CE11FF">
        <w:rPr>
          <w:color w:val="000000"/>
          <w:sz w:val="24"/>
          <w:szCs w:val="24"/>
          <w:lang w:val="fr-CA" w:eastAsia="en-CA"/>
        </w:rPr>
        <w:t>s</w:t>
      </w:r>
      <w:r w:rsidRPr="005D7AD3">
        <w:rPr>
          <w:color w:val="000000"/>
          <w:sz w:val="24"/>
          <w:szCs w:val="24"/>
          <w:lang w:val="fr-CA" w:eastAsia="en-CA"/>
        </w:rPr>
        <w:t>.</w:t>
      </w:r>
      <w:r w:rsidRPr="005D7AD3">
        <w:rPr>
          <w:sz w:val="24"/>
          <w:szCs w:val="24"/>
          <w:lang w:val="fr-FR" w:eastAsia="en-CA"/>
        </w:rPr>
        <w:t xml:space="preserve"> </w:t>
      </w:r>
      <w:r w:rsidRPr="005D7AD3">
        <w:rPr>
          <w:color w:val="000000"/>
          <w:sz w:val="24"/>
          <w:szCs w:val="24"/>
          <w:lang w:val="fr-CA" w:eastAsia="en-CA"/>
        </w:rPr>
        <w:t>Cette invitation à découvrir brièvement nos quatre centres d’excellence (</w:t>
      </w:r>
      <w:r w:rsidRPr="005D7AD3">
        <w:rPr>
          <w:i/>
          <w:color w:val="000000"/>
          <w:sz w:val="24"/>
          <w:szCs w:val="24"/>
          <w:lang w:val="fr-CA" w:eastAsia="en-CA"/>
        </w:rPr>
        <w:t>énergie, santé, entrepreneuriat et innovation numérique</w:t>
      </w:r>
      <w:r w:rsidR="00042A3A">
        <w:rPr>
          <w:i/>
          <w:color w:val="000000"/>
          <w:sz w:val="24"/>
          <w:szCs w:val="24"/>
          <w:lang w:val="fr-CA" w:eastAsia="en-CA"/>
        </w:rPr>
        <w:t xml:space="preserve"> et </w:t>
      </w:r>
      <w:r w:rsidR="00042A3A" w:rsidRPr="00042A3A">
        <w:rPr>
          <w:i/>
          <w:color w:val="000000"/>
          <w:sz w:val="24"/>
          <w:szCs w:val="24"/>
          <w:lang w:val="fr-CA" w:eastAsia="en-CA"/>
        </w:rPr>
        <w:t>compétences et métiers fabrication</w:t>
      </w:r>
      <w:r w:rsidRPr="005D7AD3">
        <w:rPr>
          <w:color w:val="000000"/>
          <w:sz w:val="24"/>
          <w:szCs w:val="24"/>
          <w:lang w:val="fr-CA" w:eastAsia="en-CA"/>
        </w:rPr>
        <w:t>) vous fera vivre, à vous et à vos élèves, une expérience d’apprentissage riche, percutante et intéressante.</w:t>
      </w:r>
      <w:r w:rsidRPr="005D7AD3">
        <w:rPr>
          <w:sz w:val="24"/>
          <w:szCs w:val="24"/>
          <w:lang w:val="fr-FR" w:eastAsia="en-CA"/>
        </w:rPr>
        <w:t xml:space="preserve"> </w:t>
      </w:r>
      <w:r w:rsidRPr="005D7AD3">
        <w:rPr>
          <w:color w:val="000000"/>
          <w:sz w:val="24"/>
          <w:szCs w:val="24"/>
          <w:lang w:val="fr-CA" w:eastAsia="en-CA"/>
        </w:rPr>
        <w:t>Bonne construction!</w:t>
      </w:r>
    </w:p>
    <w:p w14:paraId="02B1C5FF" w14:textId="77777777" w:rsidR="0037379D" w:rsidRPr="005D7AD3" w:rsidRDefault="0037379D">
      <w:pPr>
        <w:pStyle w:val="NoSpacing"/>
        <w:rPr>
          <w:lang w:val="fr-FR" w:eastAsia="en-CA"/>
        </w:rPr>
      </w:pPr>
    </w:p>
    <w:p w14:paraId="790580E1" w14:textId="77777777" w:rsidR="0037379D" w:rsidRPr="005D7AD3" w:rsidRDefault="0037379D">
      <w:pPr>
        <w:rPr>
          <w:b/>
          <w:bCs/>
          <w:color w:val="7030A0"/>
          <w:sz w:val="28"/>
          <w:szCs w:val="28"/>
          <w:lang w:val="fr-FR" w:eastAsia="en-CA"/>
        </w:rPr>
      </w:pPr>
      <w:r w:rsidRPr="005D7AD3">
        <w:rPr>
          <w:b/>
          <w:bCs/>
          <w:color w:val="7030A0"/>
          <w:sz w:val="28"/>
          <w:szCs w:val="28"/>
          <w:lang w:val="fr-CA" w:eastAsia="en-CA"/>
        </w:rPr>
        <w:t>Il vous faudra…</w:t>
      </w:r>
    </w:p>
    <w:tbl>
      <w:tblPr>
        <w:tblW w:w="0" w:type="auto"/>
        <w:tblLook w:val="04A0" w:firstRow="1" w:lastRow="0" w:firstColumn="1" w:lastColumn="0" w:noHBand="0" w:noVBand="1"/>
      </w:tblPr>
      <w:tblGrid>
        <w:gridCol w:w="4675"/>
        <w:gridCol w:w="4675"/>
      </w:tblGrid>
      <w:tr w:rsidR="0037379D" w:rsidRPr="00042A3A" w14:paraId="251BE0ED" w14:textId="77777777" w:rsidTr="00C16C13">
        <w:tc>
          <w:tcPr>
            <w:tcW w:w="4675" w:type="dxa"/>
            <w:shd w:val="clear" w:color="auto" w:fill="auto"/>
          </w:tcPr>
          <w:p w14:paraId="632E2F40" w14:textId="77777777" w:rsidR="0037379D" w:rsidRPr="00CA3387" w:rsidRDefault="0037379D" w:rsidP="00C16C13">
            <w:pPr>
              <w:pStyle w:val="ListParagraph"/>
              <w:numPr>
                <w:ilvl w:val="0"/>
                <w:numId w:val="1"/>
              </w:numPr>
              <w:spacing w:after="0" w:line="240" w:lineRule="auto"/>
              <w:rPr>
                <w:sz w:val="24"/>
                <w:szCs w:val="24"/>
                <w:lang w:val="en-CA" w:eastAsia="en-CA"/>
              </w:rPr>
            </w:pPr>
            <w:r w:rsidRPr="00CA3387">
              <w:rPr>
                <w:sz w:val="24"/>
                <w:szCs w:val="24"/>
                <w:lang w:val="fr-CA" w:eastAsia="en-CA"/>
              </w:rPr>
              <w:t>Crayons</w:t>
            </w:r>
          </w:p>
          <w:p w14:paraId="7DD79039" w14:textId="77777777" w:rsidR="0037379D" w:rsidRPr="00CA3387" w:rsidRDefault="0037379D" w:rsidP="00C16C13">
            <w:pPr>
              <w:pStyle w:val="ListParagraph"/>
              <w:numPr>
                <w:ilvl w:val="0"/>
                <w:numId w:val="1"/>
              </w:numPr>
              <w:spacing w:after="0" w:line="240" w:lineRule="auto"/>
              <w:rPr>
                <w:sz w:val="24"/>
                <w:szCs w:val="24"/>
                <w:lang w:val="fr-FR" w:eastAsia="en-CA"/>
              </w:rPr>
            </w:pPr>
            <w:r w:rsidRPr="00CA3387">
              <w:rPr>
                <w:sz w:val="24"/>
                <w:szCs w:val="24"/>
                <w:lang w:val="fr-CA" w:eastAsia="en-CA"/>
              </w:rPr>
              <w:t>Feuille de modèle de conception (incluse)</w:t>
            </w:r>
          </w:p>
          <w:p w14:paraId="51C4E313" w14:textId="6AB41FD3" w:rsidR="0037379D" w:rsidRPr="005D7AD3" w:rsidRDefault="0037379D" w:rsidP="00C16C13">
            <w:pPr>
              <w:pStyle w:val="ListParagraph"/>
              <w:numPr>
                <w:ilvl w:val="0"/>
                <w:numId w:val="1"/>
              </w:numPr>
              <w:spacing w:after="0" w:line="240" w:lineRule="auto"/>
              <w:rPr>
                <w:sz w:val="24"/>
                <w:szCs w:val="24"/>
                <w:lang w:val="fr-FR" w:eastAsia="en-CA"/>
              </w:rPr>
            </w:pPr>
            <w:r w:rsidRPr="00CA3387">
              <w:rPr>
                <w:sz w:val="24"/>
                <w:szCs w:val="24"/>
                <w:lang w:val="fr-CA" w:eastAsia="en-CA"/>
              </w:rPr>
              <w:t>Tableau-papier</w:t>
            </w:r>
            <w:r w:rsidR="00B521C8">
              <w:rPr>
                <w:sz w:val="24"/>
                <w:szCs w:val="24"/>
                <w:lang w:val="fr-CA" w:eastAsia="en-CA"/>
              </w:rPr>
              <w:t xml:space="preserve"> ou mur th</w:t>
            </w:r>
            <w:r w:rsidR="00B521C8" w:rsidRPr="005D7AD3">
              <w:rPr>
                <w:color w:val="000000"/>
                <w:sz w:val="24"/>
                <w:szCs w:val="24"/>
                <w:lang w:val="fr-CA" w:eastAsia="en-CA"/>
              </w:rPr>
              <w:t>é</w:t>
            </w:r>
            <w:r w:rsidR="00B521C8">
              <w:rPr>
                <w:color w:val="000000"/>
                <w:sz w:val="24"/>
                <w:szCs w:val="24"/>
                <w:lang w:val="fr-CA" w:eastAsia="en-CA"/>
              </w:rPr>
              <w:t>matique</w:t>
            </w:r>
          </w:p>
          <w:p w14:paraId="09484039" w14:textId="36472C29" w:rsidR="0037379D" w:rsidRPr="005D7AD3" w:rsidRDefault="0037379D" w:rsidP="00C16C13">
            <w:pPr>
              <w:pStyle w:val="ListParagraph"/>
              <w:numPr>
                <w:ilvl w:val="0"/>
                <w:numId w:val="1"/>
              </w:numPr>
              <w:spacing w:after="0" w:line="240" w:lineRule="auto"/>
              <w:rPr>
                <w:sz w:val="24"/>
                <w:szCs w:val="24"/>
                <w:lang w:val="en-CA" w:eastAsia="en-CA"/>
              </w:rPr>
            </w:pPr>
            <w:r w:rsidRPr="005D7AD3">
              <w:rPr>
                <w:color w:val="000000"/>
                <w:sz w:val="24"/>
                <w:szCs w:val="24"/>
                <w:lang w:val="en-CA" w:eastAsia="en-CA"/>
              </w:rPr>
              <w:t xml:space="preserve">PowerPoint – </w:t>
            </w:r>
            <w:proofErr w:type="spellStart"/>
            <w:r w:rsidRPr="005D7AD3">
              <w:rPr>
                <w:color w:val="000000"/>
                <w:sz w:val="24"/>
                <w:szCs w:val="24"/>
                <w:lang w:val="en-CA" w:eastAsia="en-CA"/>
              </w:rPr>
              <w:t>Minimaisons</w:t>
            </w:r>
            <w:proofErr w:type="spellEnd"/>
            <w:r w:rsidRPr="005D7AD3">
              <w:rPr>
                <w:color w:val="000000"/>
                <w:sz w:val="24"/>
                <w:szCs w:val="24"/>
                <w:lang w:val="en-CA" w:eastAsia="en-CA"/>
              </w:rPr>
              <w:t xml:space="preserve"> (</w:t>
            </w:r>
            <w:proofErr w:type="spellStart"/>
            <w:r w:rsidRPr="005D7AD3">
              <w:rPr>
                <w:color w:val="000000"/>
                <w:sz w:val="24"/>
                <w:szCs w:val="24"/>
                <w:lang w:val="en-CA" w:eastAsia="en-CA"/>
              </w:rPr>
              <w:t>inclus</w:t>
            </w:r>
            <w:proofErr w:type="spellEnd"/>
            <w:r w:rsidRPr="005D7AD3">
              <w:rPr>
                <w:color w:val="000000"/>
                <w:sz w:val="24"/>
                <w:szCs w:val="24"/>
                <w:lang w:val="en-CA" w:eastAsia="en-CA"/>
              </w:rPr>
              <w:t>)</w:t>
            </w:r>
          </w:p>
          <w:p w14:paraId="7B94B040" w14:textId="256BA27A" w:rsidR="0037379D" w:rsidRPr="00F12709" w:rsidRDefault="00F12709" w:rsidP="00F12709">
            <w:pPr>
              <w:pStyle w:val="ListParagraph"/>
              <w:numPr>
                <w:ilvl w:val="0"/>
                <w:numId w:val="1"/>
              </w:numPr>
              <w:spacing w:after="0" w:line="240" w:lineRule="auto"/>
              <w:rPr>
                <w:sz w:val="24"/>
                <w:szCs w:val="24"/>
                <w:lang w:val="fr-FR" w:eastAsia="en-CA"/>
              </w:rPr>
            </w:pPr>
            <w:r>
              <w:rPr>
                <w:sz w:val="24"/>
                <w:szCs w:val="24"/>
                <w:lang w:val="fr-FR" w:eastAsia="en-CA"/>
              </w:rPr>
              <w:t xml:space="preserve">Accès à l’internet pour visionner des </w:t>
            </w:r>
            <w:r w:rsidR="00986DEE">
              <w:rPr>
                <w:sz w:val="24"/>
                <w:szCs w:val="24"/>
                <w:lang w:val="fr-FR" w:eastAsia="en-CA"/>
              </w:rPr>
              <w:t>capsules</w:t>
            </w:r>
          </w:p>
          <w:p w14:paraId="123A7925" w14:textId="77777777" w:rsidR="0037379D" w:rsidRPr="005D7AD3" w:rsidRDefault="0037379D" w:rsidP="00C16C13">
            <w:pPr>
              <w:pStyle w:val="ListParagraph"/>
              <w:numPr>
                <w:ilvl w:val="0"/>
                <w:numId w:val="1"/>
              </w:numPr>
              <w:spacing w:after="0" w:line="240" w:lineRule="auto"/>
              <w:rPr>
                <w:sz w:val="24"/>
                <w:szCs w:val="24"/>
                <w:lang w:val="fr-FR" w:eastAsia="en-CA"/>
              </w:rPr>
            </w:pPr>
            <w:r w:rsidRPr="005D7AD3">
              <w:rPr>
                <w:color w:val="000000"/>
                <w:sz w:val="24"/>
                <w:szCs w:val="24"/>
                <w:lang w:val="fr-CA" w:eastAsia="en-CA"/>
              </w:rPr>
              <w:t>Feuille de commentaires sur la minimaison (incluse)</w:t>
            </w:r>
          </w:p>
        </w:tc>
        <w:tc>
          <w:tcPr>
            <w:tcW w:w="4675" w:type="dxa"/>
            <w:shd w:val="clear" w:color="auto" w:fill="auto"/>
          </w:tcPr>
          <w:p w14:paraId="68463783" w14:textId="77777777" w:rsidR="0037379D" w:rsidRPr="005D7AD3" w:rsidRDefault="0037379D" w:rsidP="00C16C13">
            <w:pPr>
              <w:pStyle w:val="ListParagraph"/>
              <w:numPr>
                <w:ilvl w:val="0"/>
                <w:numId w:val="1"/>
              </w:numPr>
              <w:spacing w:after="0" w:line="240" w:lineRule="auto"/>
              <w:rPr>
                <w:sz w:val="24"/>
                <w:szCs w:val="24"/>
                <w:lang w:val="fr-FR" w:eastAsia="en-CA"/>
              </w:rPr>
            </w:pPr>
            <w:r w:rsidRPr="005D7AD3">
              <w:rPr>
                <w:color w:val="000000"/>
                <w:sz w:val="24"/>
                <w:szCs w:val="24"/>
                <w:lang w:val="fr-CA" w:eastAsia="en-CA"/>
              </w:rPr>
              <w:t>Matériel de l’atelier de fabrication : ciseaux, cartons de plusieurs couleurs, papier de bricolage, ruban adhésif, colle, papier d’aluminium, pellicule plastique, papier blanc, etc.</w:t>
            </w:r>
          </w:p>
          <w:p w14:paraId="68CC89D5" w14:textId="77777777" w:rsidR="0037379D" w:rsidRPr="005D7AD3" w:rsidRDefault="0037379D" w:rsidP="00C16C13">
            <w:pPr>
              <w:pStyle w:val="ListParagraph"/>
              <w:numPr>
                <w:ilvl w:val="0"/>
                <w:numId w:val="1"/>
              </w:numPr>
              <w:spacing w:after="0" w:line="240" w:lineRule="auto"/>
              <w:rPr>
                <w:sz w:val="24"/>
                <w:szCs w:val="24"/>
                <w:lang w:val="fr-FR" w:eastAsia="en-CA"/>
              </w:rPr>
            </w:pPr>
            <w:r w:rsidRPr="005D7AD3">
              <w:rPr>
                <w:color w:val="000000"/>
                <w:sz w:val="24"/>
                <w:szCs w:val="24"/>
                <w:lang w:val="fr-CA" w:eastAsia="en-CA"/>
              </w:rPr>
              <w:t>Papier quadrillé aux cm (imprimé sur du carton, 4 à 5 feuilles par groupe)</w:t>
            </w:r>
          </w:p>
          <w:p w14:paraId="09D0AA24" w14:textId="5B9C8F38" w:rsidR="00B521C8" w:rsidRPr="00B521C8" w:rsidRDefault="0037379D" w:rsidP="00B521C8">
            <w:pPr>
              <w:pStyle w:val="ListParagraph"/>
              <w:numPr>
                <w:ilvl w:val="0"/>
                <w:numId w:val="1"/>
              </w:numPr>
              <w:spacing w:after="0" w:line="240" w:lineRule="auto"/>
              <w:rPr>
                <w:sz w:val="24"/>
                <w:szCs w:val="24"/>
                <w:lang w:val="fr-CA" w:eastAsia="en-CA"/>
              </w:rPr>
            </w:pPr>
            <w:r w:rsidRPr="005D7AD3">
              <w:rPr>
                <w:color w:val="000000"/>
                <w:sz w:val="24"/>
                <w:szCs w:val="24"/>
                <w:lang w:val="fr-CA" w:eastAsia="en-CA"/>
              </w:rPr>
              <w:t>Fiches des clients en mini</w:t>
            </w:r>
            <w:r w:rsidR="008E2AE9">
              <w:rPr>
                <w:color w:val="000000"/>
                <w:sz w:val="24"/>
                <w:szCs w:val="24"/>
                <w:lang w:val="fr-CA" w:eastAsia="en-CA"/>
              </w:rPr>
              <w:t>-</w:t>
            </w:r>
            <w:r w:rsidRPr="005D7AD3">
              <w:rPr>
                <w:color w:val="000000"/>
                <w:sz w:val="24"/>
                <w:szCs w:val="24"/>
                <w:lang w:val="fr-CA" w:eastAsia="en-CA"/>
              </w:rPr>
              <w:t>figurine Lego (incluses)</w:t>
            </w:r>
          </w:p>
        </w:tc>
      </w:tr>
    </w:tbl>
    <w:p w14:paraId="3990A044" w14:textId="77777777" w:rsidR="0037379D" w:rsidRPr="005D7AD3" w:rsidRDefault="0037379D">
      <w:pPr>
        <w:rPr>
          <w:sz w:val="28"/>
          <w:szCs w:val="28"/>
          <w:lang w:val="fr-CA" w:eastAsia="en-CA"/>
        </w:rPr>
      </w:pPr>
    </w:p>
    <w:p w14:paraId="7C612512" w14:textId="77777777" w:rsidR="0037379D" w:rsidRPr="005D7AD3" w:rsidRDefault="0037379D">
      <w:pPr>
        <w:rPr>
          <w:bCs/>
          <w:color w:val="7030A0"/>
          <w:sz w:val="28"/>
          <w:szCs w:val="28"/>
          <w:lang w:val="en-CA" w:eastAsia="en-CA"/>
        </w:rPr>
      </w:pPr>
      <w:r w:rsidRPr="005D7AD3">
        <w:rPr>
          <w:b/>
          <w:bCs/>
          <w:color w:val="7030A0"/>
          <w:sz w:val="28"/>
          <w:szCs w:val="28"/>
          <w:lang w:val="fr-CA" w:eastAsia="en-CA"/>
        </w:rPr>
        <w:t>Consignes</w:t>
      </w:r>
    </w:p>
    <w:p w14:paraId="35D8119C" w14:textId="4E2035EF" w:rsidR="0037379D" w:rsidRPr="00B33DA1" w:rsidRDefault="0037379D">
      <w:pPr>
        <w:pStyle w:val="ListParagraph"/>
        <w:numPr>
          <w:ilvl w:val="0"/>
          <w:numId w:val="2"/>
        </w:numPr>
        <w:rPr>
          <w:sz w:val="24"/>
          <w:szCs w:val="24"/>
          <w:lang w:val="fr-FR" w:eastAsia="en-CA"/>
        </w:rPr>
      </w:pPr>
      <w:r w:rsidRPr="005D7AD3">
        <w:rPr>
          <w:color w:val="000000"/>
          <w:sz w:val="24"/>
          <w:szCs w:val="24"/>
          <w:u w:val="single"/>
          <w:lang w:val="fr-CA" w:eastAsia="en-CA"/>
        </w:rPr>
        <w:t>DISCUSSION </w:t>
      </w:r>
      <w:r w:rsidRPr="005D7AD3">
        <w:rPr>
          <w:color w:val="000000"/>
          <w:sz w:val="24"/>
          <w:szCs w:val="24"/>
          <w:lang w:val="fr-CA" w:eastAsia="en-CA"/>
        </w:rPr>
        <w:t>: À l’aide du PowerPoint intitulé « Minimaisons », passez en revue les objectifs d’apprentissage sur la diapositive 2.</w:t>
      </w:r>
      <w:r w:rsidRPr="005D7AD3">
        <w:rPr>
          <w:sz w:val="24"/>
          <w:szCs w:val="24"/>
          <w:lang w:val="fr-FR" w:eastAsia="en-CA"/>
        </w:rPr>
        <w:t xml:space="preserve"> </w:t>
      </w:r>
      <w:r w:rsidRPr="005D7AD3">
        <w:rPr>
          <w:color w:val="000000"/>
          <w:sz w:val="24"/>
          <w:szCs w:val="24"/>
          <w:lang w:val="fr-CA" w:eastAsia="en-CA"/>
        </w:rPr>
        <w:t xml:space="preserve">Puis, allez à la diapositive 3 et posez cette question : « Qu’est-ce qui fait d’une maison un </w:t>
      </w:r>
      <w:r w:rsidRPr="00B836CE">
        <w:rPr>
          <w:b/>
          <w:bCs/>
          <w:color w:val="000000"/>
          <w:sz w:val="24"/>
          <w:szCs w:val="24"/>
          <w:lang w:val="fr-CA" w:eastAsia="en-CA"/>
        </w:rPr>
        <w:t>chez-soi</w:t>
      </w:r>
      <w:r w:rsidRPr="005D7AD3">
        <w:rPr>
          <w:color w:val="000000"/>
          <w:sz w:val="24"/>
          <w:szCs w:val="24"/>
          <w:lang w:val="fr-CA" w:eastAsia="en-CA"/>
        </w:rPr>
        <w:t>? »</w:t>
      </w:r>
      <w:r w:rsidR="00E46061">
        <w:rPr>
          <w:sz w:val="24"/>
          <w:szCs w:val="24"/>
          <w:lang w:val="fr-FR" w:eastAsia="en-CA"/>
        </w:rPr>
        <w:t>. Expliquez l’expression « chez soi » est utilisée pour indiquer le lieu de résidence de quelqu’un</w:t>
      </w:r>
      <w:r w:rsidR="00055D1F">
        <w:rPr>
          <w:sz w:val="24"/>
          <w:szCs w:val="24"/>
          <w:lang w:val="fr-FR" w:eastAsia="en-CA"/>
        </w:rPr>
        <w:t xml:space="preserve"> ou l’idée d’être dans son propre domicile. </w:t>
      </w:r>
      <w:r w:rsidRPr="005D7AD3">
        <w:rPr>
          <w:color w:val="000000"/>
          <w:sz w:val="24"/>
          <w:szCs w:val="24"/>
          <w:lang w:val="fr-CA" w:eastAsia="en-CA"/>
        </w:rPr>
        <w:t>Commencez à noter les idées sur un tableau-papie</w:t>
      </w:r>
      <w:r w:rsidR="003A17D1">
        <w:rPr>
          <w:color w:val="000000"/>
          <w:sz w:val="24"/>
          <w:szCs w:val="24"/>
          <w:lang w:val="fr-CA" w:eastAsia="en-CA"/>
        </w:rPr>
        <w:t>r ou un mur</w:t>
      </w:r>
      <w:r w:rsidR="00B521C8">
        <w:rPr>
          <w:color w:val="000000"/>
          <w:sz w:val="24"/>
          <w:szCs w:val="24"/>
          <w:lang w:val="fr-CA" w:eastAsia="en-CA"/>
        </w:rPr>
        <w:t xml:space="preserve"> th</w:t>
      </w:r>
      <w:r w:rsidR="00B521C8" w:rsidRPr="005D7AD3">
        <w:rPr>
          <w:color w:val="000000"/>
          <w:sz w:val="24"/>
          <w:szCs w:val="24"/>
          <w:lang w:val="fr-CA" w:eastAsia="en-CA"/>
        </w:rPr>
        <w:t>é</w:t>
      </w:r>
      <w:r w:rsidR="00B521C8">
        <w:rPr>
          <w:color w:val="000000"/>
          <w:sz w:val="24"/>
          <w:szCs w:val="24"/>
          <w:lang w:val="fr-CA" w:eastAsia="en-CA"/>
        </w:rPr>
        <w:t>matique,</w:t>
      </w:r>
      <w:r w:rsidR="003A17D1">
        <w:rPr>
          <w:color w:val="000000"/>
          <w:sz w:val="24"/>
          <w:szCs w:val="24"/>
          <w:lang w:val="fr-CA" w:eastAsia="en-CA"/>
        </w:rPr>
        <w:t xml:space="preserve"> si vous en employez un dans votre classe</w:t>
      </w:r>
      <w:r w:rsidRPr="005D7AD3">
        <w:rPr>
          <w:color w:val="000000"/>
          <w:sz w:val="24"/>
          <w:szCs w:val="24"/>
          <w:lang w:val="fr-CA" w:eastAsia="en-CA"/>
        </w:rPr>
        <w:t>.</w:t>
      </w:r>
      <w:r w:rsidRPr="005D7AD3">
        <w:rPr>
          <w:sz w:val="24"/>
          <w:szCs w:val="24"/>
          <w:lang w:val="fr-FR" w:eastAsia="en-CA"/>
        </w:rPr>
        <w:t xml:space="preserve"> </w:t>
      </w:r>
      <w:r w:rsidRPr="005D7AD3">
        <w:rPr>
          <w:color w:val="000000"/>
          <w:sz w:val="24"/>
          <w:szCs w:val="24"/>
          <w:lang w:val="fr-CA" w:eastAsia="en-CA"/>
        </w:rPr>
        <w:t>Assurez-vous d’inclure le</w:t>
      </w:r>
      <w:r w:rsidR="00937B35">
        <w:rPr>
          <w:color w:val="000000"/>
          <w:sz w:val="24"/>
          <w:szCs w:val="24"/>
          <w:lang w:val="fr-CA" w:eastAsia="en-CA"/>
        </w:rPr>
        <w:t xml:space="preserve"> vocabulaire nécessaire </w:t>
      </w:r>
      <w:r w:rsidR="00B33DA1">
        <w:rPr>
          <w:color w:val="000000"/>
          <w:sz w:val="24"/>
          <w:szCs w:val="24"/>
          <w:lang w:val="fr-CA" w:eastAsia="en-CA"/>
        </w:rPr>
        <w:t xml:space="preserve">associé avec une maison </w:t>
      </w:r>
      <w:r w:rsidR="00937B35">
        <w:rPr>
          <w:color w:val="000000"/>
          <w:sz w:val="24"/>
          <w:szCs w:val="24"/>
          <w:lang w:val="fr-CA" w:eastAsia="en-CA"/>
        </w:rPr>
        <w:t>(</w:t>
      </w:r>
      <w:r w:rsidR="00B33DA1">
        <w:rPr>
          <w:color w:val="000000"/>
          <w:sz w:val="24"/>
          <w:szCs w:val="24"/>
          <w:lang w:val="fr-CA" w:eastAsia="en-CA"/>
        </w:rPr>
        <w:t xml:space="preserve">ex. </w:t>
      </w:r>
      <w:r w:rsidR="00937B35">
        <w:rPr>
          <w:color w:val="000000"/>
          <w:sz w:val="24"/>
          <w:szCs w:val="24"/>
          <w:lang w:val="fr-CA" w:eastAsia="en-CA"/>
        </w:rPr>
        <w:t>pièce</w:t>
      </w:r>
      <w:r w:rsidR="00B33DA1">
        <w:rPr>
          <w:color w:val="000000"/>
          <w:sz w:val="24"/>
          <w:szCs w:val="24"/>
          <w:lang w:val="fr-CA" w:eastAsia="en-CA"/>
        </w:rPr>
        <w:t>s, installations, meubles</w:t>
      </w:r>
      <w:r w:rsidR="00937B35">
        <w:rPr>
          <w:color w:val="000000"/>
          <w:sz w:val="24"/>
          <w:szCs w:val="24"/>
          <w:lang w:val="fr-CA" w:eastAsia="en-CA"/>
        </w:rPr>
        <w:t xml:space="preserve">) et aussi les </w:t>
      </w:r>
      <w:r w:rsidRPr="005D7AD3">
        <w:rPr>
          <w:color w:val="000000"/>
          <w:sz w:val="24"/>
          <w:szCs w:val="24"/>
          <w:lang w:val="fr-CA" w:eastAsia="en-CA"/>
        </w:rPr>
        <w:t>ESSENTIELS : commodités, style, éléments de design, espace, etc</w:t>
      </w:r>
      <w:r w:rsidR="00B33DA1">
        <w:rPr>
          <w:color w:val="000000"/>
          <w:sz w:val="24"/>
          <w:szCs w:val="24"/>
          <w:lang w:val="fr-CA" w:eastAsia="en-CA"/>
        </w:rPr>
        <w:t xml:space="preserve">. </w:t>
      </w:r>
    </w:p>
    <w:p w14:paraId="49B5E861" w14:textId="77777777" w:rsidR="00B33DA1" w:rsidRPr="00F94F21" w:rsidRDefault="00B33DA1" w:rsidP="00B33DA1">
      <w:pPr>
        <w:pStyle w:val="ListParagraph"/>
        <w:rPr>
          <w:sz w:val="24"/>
          <w:szCs w:val="24"/>
          <w:lang w:val="fr-FR" w:eastAsia="en-CA"/>
        </w:rPr>
      </w:pPr>
    </w:p>
    <w:p w14:paraId="3CBF8499" w14:textId="078946E8" w:rsidR="003E102F" w:rsidRPr="003E102F" w:rsidRDefault="00986DEE" w:rsidP="00986DEE">
      <w:pPr>
        <w:pStyle w:val="ListParagraph"/>
        <w:numPr>
          <w:ilvl w:val="0"/>
          <w:numId w:val="2"/>
        </w:numPr>
        <w:rPr>
          <w:sz w:val="24"/>
          <w:szCs w:val="24"/>
          <w:lang w:val="fr-FR" w:eastAsia="en-CA"/>
        </w:rPr>
      </w:pPr>
      <w:r w:rsidRPr="00986DEE">
        <w:rPr>
          <w:color w:val="000000"/>
          <w:sz w:val="24"/>
          <w:szCs w:val="24"/>
          <w:u w:val="single"/>
          <w:lang w:val="fr-FR" w:eastAsia="en-CA"/>
        </w:rPr>
        <w:t>Activité de compr</w:t>
      </w:r>
      <w:r w:rsidR="003E102F">
        <w:rPr>
          <w:color w:val="000000"/>
          <w:sz w:val="24"/>
          <w:szCs w:val="24"/>
          <w:u w:val="single"/>
          <w:lang w:val="fr-FR" w:eastAsia="en-CA"/>
        </w:rPr>
        <w:t>é</w:t>
      </w:r>
      <w:r w:rsidRPr="00986DEE">
        <w:rPr>
          <w:color w:val="000000"/>
          <w:sz w:val="24"/>
          <w:szCs w:val="24"/>
          <w:u w:val="single"/>
          <w:lang w:val="fr-FR" w:eastAsia="en-CA"/>
        </w:rPr>
        <w:t xml:space="preserve">hension </w:t>
      </w:r>
      <w:proofErr w:type="gramStart"/>
      <w:r w:rsidRPr="00986DEE">
        <w:rPr>
          <w:color w:val="000000"/>
          <w:sz w:val="24"/>
          <w:szCs w:val="24"/>
          <w:u w:val="single"/>
          <w:lang w:val="fr-FR" w:eastAsia="en-CA"/>
        </w:rPr>
        <w:t>oral</w:t>
      </w:r>
      <w:r w:rsidR="003E102F">
        <w:rPr>
          <w:color w:val="000000"/>
          <w:sz w:val="24"/>
          <w:szCs w:val="24"/>
          <w:u w:val="single"/>
          <w:lang w:val="fr-FR" w:eastAsia="en-CA"/>
        </w:rPr>
        <w:t>e</w:t>
      </w:r>
      <w:r w:rsidRPr="00986DEE">
        <w:rPr>
          <w:color w:val="000000"/>
          <w:sz w:val="24"/>
          <w:szCs w:val="24"/>
          <w:u w:val="single"/>
          <w:lang w:val="fr-FR" w:eastAsia="en-CA"/>
        </w:rPr>
        <w:t>:</w:t>
      </w:r>
      <w:proofErr w:type="gramEnd"/>
      <w:r w:rsidRPr="00986DEE">
        <w:rPr>
          <w:color w:val="000000"/>
          <w:sz w:val="24"/>
          <w:szCs w:val="24"/>
          <w:u w:val="single"/>
          <w:lang w:val="fr-FR" w:eastAsia="en-CA"/>
        </w:rPr>
        <w:t xml:space="preserve"> </w:t>
      </w:r>
    </w:p>
    <w:p w14:paraId="4B2F2CD8" w14:textId="177EF09D" w:rsidR="00986DEE" w:rsidRDefault="003E102F" w:rsidP="00937B35">
      <w:pPr>
        <w:pStyle w:val="ListParagraph"/>
        <w:rPr>
          <w:sz w:val="24"/>
          <w:szCs w:val="24"/>
          <w:lang w:val="fr-FR" w:eastAsia="en-CA"/>
        </w:rPr>
      </w:pPr>
      <w:r>
        <w:rPr>
          <w:sz w:val="24"/>
          <w:szCs w:val="24"/>
          <w:lang w:val="fr-FR" w:eastAsia="en-CA"/>
        </w:rPr>
        <w:t>Fixez l’intention</w:t>
      </w:r>
      <w:r w:rsidR="00937B35">
        <w:rPr>
          <w:sz w:val="24"/>
          <w:szCs w:val="24"/>
          <w:lang w:val="fr-FR" w:eastAsia="en-CA"/>
        </w:rPr>
        <w:t xml:space="preserve"> d’écoute</w:t>
      </w:r>
      <w:r>
        <w:rPr>
          <w:sz w:val="24"/>
          <w:szCs w:val="24"/>
          <w:lang w:val="fr-FR" w:eastAsia="en-CA"/>
        </w:rPr>
        <w:t xml:space="preserve"> </w:t>
      </w:r>
      <w:r w:rsidR="00042A3A">
        <w:rPr>
          <w:sz w:val="24"/>
          <w:szCs w:val="24"/>
          <w:lang w:val="fr-FR" w:eastAsia="en-CA"/>
        </w:rPr>
        <w:t xml:space="preserve">et révisez les stratégies </w:t>
      </w:r>
      <w:proofErr w:type="gramStart"/>
      <w:r w:rsidR="00042A3A">
        <w:rPr>
          <w:sz w:val="24"/>
          <w:szCs w:val="24"/>
          <w:lang w:val="fr-FR" w:eastAsia="en-CA"/>
        </w:rPr>
        <w:t>d’écoute</w:t>
      </w:r>
      <w:r>
        <w:rPr>
          <w:sz w:val="24"/>
          <w:szCs w:val="24"/>
          <w:lang w:val="fr-FR" w:eastAsia="en-CA"/>
        </w:rPr>
        <w:t>:</w:t>
      </w:r>
      <w:proofErr w:type="gramEnd"/>
      <w:r>
        <w:rPr>
          <w:sz w:val="24"/>
          <w:szCs w:val="24"/>
          <w:lang w:val="fr-FR" w:eastAsia="en-CA"/>
        </w:rPr>
        <w:t xml:space="preserve"> En visionnant le</w:t>
      </w:r>
      <w:r w:rsidR="00B836CE">
        <w:rPr>
          <w:sz w:val="24"/>
          <w:szCs w:val="24"/>
          <w:lang w:val="fr-FR" w:eastAsia="en-CA"/>
        </w:rPr>
        <w:t xml:space="preserve"> capsule</w:t>
      </w:r>
      <w:r w:rsidR="003A17D1">
        <w:rPr>
          <w:sz w:val="24"/>
          <w:szCs w:val="24"/>
          <w:lang w:val="fr-FR" w:eastAsia="en-CA"/>
        </w:rPr>
        <w:t xml:space="preserve"> </w:t>
      </w:r>
      <w:hyperlink r:id="rId10" w:history="1">
        <w:r w:rsidR="003A17D1" w:rsidRPr="003A17D1">
          <w:rPr>
            <w:rStyle w:val="Hyperlink"/>
            <w:sz w:val="24"/>
            <w:szCs w:val="24"/>
            <w:lang w:val="fr-FR" w:eastAsia="en-CA"/>
          </w:rPr>
          <w:t>Les maisons</w:t>
        </w:r>
      </w:hyperlink>
      <w:r w:rsidR="003A17D1">
        <w:rPr>
          <w:sz w:val="24"/>
          <w:szCs w:val="24"/>
          <w:lang w:val="fr-FR" w:eastAsia="en-CA"/>
        </w:rPr>
        <w:t xml:space="preserve"> sur le platform </w:t>
      </w:r>
      <w:proofErr w:type="spellStart"/>
      <w:r w:rsidR="003A17D1">
        <w:rPr>
          <w:sz w:val="24"/>
          <w:szCs w:val="24"/>
          <w:lang w:val="fr-FR" w:eastAsia="en-CA"/>
        </w:rPr>
        <w:t>Id</w:t>
      </w:r>
      <w:r w:rsidR="00FD7C46">
        <w:rPr>
          <w:sz w:val="24"/>
          <w:szCs w:val="24"/>
          <w:lang w:val="fr-FR" w:eastAsia="en-CA"/>
        </w:rPr>
        <w:t>é</w:t>
      </w:r>
      <w:r w:rsidR="003A17D1">
        <w:rPr>
          <w:sz w:val="24"/>
          <w:szCs w:val="24"/>
          <w:lang w:val="fr-FR" w:eastAsia="en-CA"/>
        </w:rPr>
        <w:t>llo</w:t>
      </w:r>
      <w:proofErr w:type="spellEnd"/>
      <w:r w:rsidR="003A17D1">
        <w:rPr>
          <w:sz w:val="24"/>
          <w:szCs w:val="24"/>
          <w:lang w:val="fr-FR" w:eastAsia="en-CA"/>
        </w:rPr>
        <w:t xml:space="preserve">. </w:t>
      </w:r>
      <w:r w:rsidR="00B836CE">
        <w:rPr>
          <w:sz w:val="24"/>
          <w:szCs w:val="24"/>
          <w:lang w:val="fr-FR" w:eastAsia="en-CA"/>
        </w:rPr>
        <w:t xml:space="preserve"> </w:t>
      </w:r>
      <w:r w:rsidR="003717EB">
        <w:rPr>
          <w:sz w:val="24"/>
          <w:szCs w:val="24"/>
          <w:lang w:val="fr-FR" w:eastAsia="en-CA"/>
        </w:rPr>
        <w:t>L</w:t>
      </w:r>
      <w:r w:rsidR="00937B35">
        <w:rPr>
          <w:sz w:val="24"/>
          <w:szCs w:val="24"/>
          <w:lang w:val="fr-FR" w:eastAsia="en-CA"/>
        </w:rPr>
        <w:t xml:space="preserve">es élèves doivent </w:t>
      </w:r>
      <w:r>
        <w:rPr>
          <w:sz w:val="24"/>
          <w:szCs w:val="24"/>
          <w:lang w:val="fr-FR" w:eastAsia="en-CA"/>
        </w:rPr>
        <w:t>i</w:t>
      </w:r>
      <w:r w:rsidRPr="00986DEE">
        <w:rPr>
          <w:sz w:val="24"/>
          <w:szCs w:val="24"/>
          <w:lang w:val="fr-FR" w:eastAsia="en-CA"/>
        </w:rPr>
        <w:t>d</w:t>
      </w:r>
      <w:r>
        <w:rPr>
          <w:sz w:val="24"/>
          <w:szCs w:val="24"/>
          <w:lang w:val="fr-FR" w:eastAsia="en-CA"/>
        </w:rPr>
        <w:t>entifie</w:t>
      </w:r>
      <w:r w:rsidR="00937B35">
        <w:rPr>
          <w:sz w:val="24"/>
          <w:szCs w:val="24"/>
          <w:lang w:val="fr-FR" w:eastAsia="en-CA"/>
        </w:rPr>
        <w:t>r</w:t>
      </w:r>
      <w:r w:rsidR="00986DEE">
        <w:rPr>
          <w:sz w:val="24"/>
          <w:szCs w:val="24"/>
          <w:lang w:val="fr-FR" w:eastAsia="en-CA"/>
        </w:rPr>
        <w:t xml:space="preserve"> </w:t>
      </w:r>
      <w:r w:rsidR="00042A3A">
        <w:rPr>
          <w:sz w:val="24"/>
          <w:szCs w:val="24"/>
          <w:lang w:val="fr-FR" w:eastAsia="en-CA"/>
        </w:rPr>
        <w:t xml:space="preserve">les mots connus et </w:t>
      </w:r>
      <w:r w:rsidR="00042A3A">
        <w:rPr>
          <w:sz w:val="24"/>
          <w:szCs w:val="24"/>
          <w:lang w:val="fr-FR" w:eastAsia="en-CA"/>
        </w:rPr>
        <w:lastRenderedPageBreak/>
        <w:t>nouveaux, qui sont en lien avec une maison (</w:t>
      </w:r>
      <w:proofErr w:type="spellStart"/>
      <w:r w:rsidR="00042A3A">
        <w:rPr>
          <w:sz w:val="24"/>
          <w:szCs w:val="24"/>
          <w:lang w:val="fr-FR" w:eastAsia="en-CA"/>
        </w:rPr>
        <w:t>e.g</w:t>
      </w:r>
      <w:proofErr w:type="spellEnd"/>
      <w:r w:rsidR="00042A3A">
        <w:rPr>
          <w:sz w:val="24"/>
          <w:szCs w:val="24"/>
          <w:lang w:val="fr-FR" w:eastAsia="en-CA"/>
        </w:rPr>
        <w:t xml:space="preserve"> mur, cuisine, </w:t>
      </w:r>
      <w:proofErr w:type="gramStart"/>
      <w:r w:rsidR="00042A3A">
        <w:rPr>
          <w:sz w:val="24"/>
          <w:szCs w:val="24"/>
          <w:lang w:val="fr-FR" w:eastAsia="en-CA"/>
        </w:rPr>
        <w:t>toit..</w:t>
      </w:r>
      <w:proofErr w:type="gramEnd"/>
      <w:r w:rsidR="00042A3A">
        <w:rPr>
          <w:sz w:val="24"/>
          <w:szCs w:val="24"/>
          <w:lang w:val="fr-FR" w:eastAsia="en-CA"/>
        </w:rPr>
        <w:t xml:space="preserve">) </w:t>
      </w:r>
      <w:r w:rsidR="00B33DA1">
        <w:rPr>
          <w:sz w:val="24"/>
          <w:szCs w:val="24"/>
          <w:lang w:val="fr-FR" w:eastAsia="en-CA"/>
        </w:rPr>
        <w:t xml:space="preserve"> </w:t>
      </w:r>
      <w:r w:rsidR="003A17D1">
        <w:rPr>
          <w:sz w:val="24"/>
          <w:szCs w:val="24"/>
          <w:lang w:val="fr-FR" w:eastAsia="en-CA"/>
        </w:rPr>
        <w:t xml:space="preserve">Ajoutez </w:t>
      </w:r>
      <w:r w:rsidR="00042A3A">
        <w:rPr>
          <w:sz w:val="24"/>
          <w:szCs w:val="24"/>
          <w:lang w:val="fr-FR" w:eastAsia="en-CA"/>
        </w:rPr>
        <w:t>leurs idées</w:t>
      </w:r>
      <w:r w:rsidR="003A17D1">
        <w:rPr>
          <w:sz w:val="24"/>
          <w:szCs w:val="24"/>
          <w:lang w:val="fr-FR" w:eastAsia="en-CA"/>
        </w:rPr>
        <w:t xml:space="preserve"> </w:t>
      </w:r>
      <w:r w:rsidR="00042A3A">
        <w:rPr>
          <w:sz w:val="24"/>
          <w:szCs w:val="24"/>
          <w:lang w:val="fr-FR" w:eastAsia="en-CA"/>
        </w:rPr>
        <w:t>au tableau</w:t>
      </w:r>
      <w:r w:rsidR="003717EB">
        <w:rPr>
          <w:sz w:val="24"/>
          <w:szCs w:val="24"/>
          <w:lang w:val="fr-FR" w:eastAsia="en-CA"/>
        </w:rPr>
        <w:t>-papier</w:t>
      </w:r>
      <w:r w:rsidR="00042A3A">
        <w:rPr>
          <w:sz w:val="24"/>
          <w:szCs w:val="24"/>
          <w:lang w:val="fr-FR" w:eastAsia="en-CA"/>
        </w:rPr>
        <w:t xml:space="preserve"> ou sur </w:t>
      </w:r>
      <w:r w:rsidR="003717EB">
        <w:rPr>
          <w:sz w:val="24"/>
          <w:szCs w:val="24"/>
          <w:lang w:val="fr-FR" w:eastAsia="en-CA"/>
        </w:rPr>
        <w:t xml:space="preserve">le </w:t>
      </w:r>
      <w:r w:rsidR="003A17D1">
        <w:rPr>
          <w:sz w:val="24"/>
          <w:szCs w:val="24"/>
          <w:lang w:val="fr-FR" w:eastAsia="en-CA"/>
        </w:rPr>
        <w:t xml:space="preserve">mur </w:t>
      </w:r>
      <w:r w:rsidR="00042A3A">
        <w:rPr>
          <w:sz w:val="24"/>
          <w:szCs w:val="24"/>
          <w:lang w:val="fr-FR" w:eastAsia="en-CA"/>
        </w:rPr>
        <w:t xml:space="preserve">thématique. </w:t>
      </w:r>
    </w:p>
    <w:p w14:paraId="3F537BF3" w14:textId="77777777" w:rsidR="00B33DA1" w:rsidRDefault="00B33DA1" w:rsidP="00937B35">
      <w:pPr>
        <w:pStyle w:val="ListParagraph"/>
        <w:rPr>
          <w:sz w:val="24"/>
          <w:szCs w:val="24"/>
          <w:lang w:val="fr-FR" w:eastAsia="en-CA"/>
        </w:rPr>
      </w:pPr>
    </w:p>
    <w:p w14:paraId="17EB7FFB" w14:textId="6A469D8B" w:rsidR="00937B35" w:rsidRPr="00937B35" w:rsidRDefault="00B836CE" w:rsidP="00937B35">
      <w:pPr>
        <w:pStyle w:val="ListParagraph"/>
        <w:rPr>
          <w:sz w:val="24"/>
          <w:szCs w:val="24"/>
          <w:u w:val="single"/>
          <w:lang w:val="fr-FR" w:eastAsia="en-CA"/>
        </w:rPr>
      </w:pPr>
      <w:r>
        <w:rPr>
          <w:sz w:val="24"/>
          <w:szCs w:val="24"/>
          <w:u w:val="single"/>
          <w:lang w:val="fr-FR" w:eastAsia="en-CA"/>
        </w:rPr>
        <w:t>C</w:t>
      </w:r>
      <w:r w:rsidR="00937B35" w:rsidRPr="00937B35">
        <w:rPr>
          <w:sz w:val="24"/>
          <w:szCs w:val="24"/>
          <w:u w:val="single"/>
          <w:lang w:val="fr-FR" w:eastAsia="en-CA"/>
        </w:rPr>
        <w:t xml:space="preserve">apsule : </w:t>
      </w:r>
    </w:p>
    <w:p w14:paraId="13D15C5E" w14:textId="03C1E35B" w:rsidR="00B836CE" w:rsidRPr="00B836CE" w:rsidRDefault="00000000" w:rsidP="00F94F21">
      <w:pPr>
        <w:pStyle w:val="ListParagraph"/>
        <w:rPr>
          <w:lang w:val="fr-FR"/>
        </w:rPr>
      </w:pPr>
      <w:hyperlink r:id="rId11" w:history="1">
        <w:r w:rsidR="00B836CE" w:rsidRPr="00B836CE">
          <w:rPr>
            <w:rStyle w:val="Hyperlink"/>
            <w:lang w:val="fr-FR"/>
          </w:rPr>
          <w:t xml:space="preserve">Les maisons | </w:t>
        </w:r>
        <w:proofErr w:type="spellStart"/>
        <w:r w:rsidR="00B836CE" w:rsidRPr="00B836CE">
          <w:rPr>
            <w:rStyle w:val="Hyperlink"/>
            <w:lang w:val="fr-FR"/>
          </w:rPr>
          <w:t>Idéllo</w:t>
        </w:r>
        <w:proofErr w:type="spellEnd"/>
        <w:r w:rsidR="00B836CE" w:rsidRPr="00B836CE">
          <w:rPr>
            <w:rStyle w:val="Hyperlink"/>
            <w:lang w:val="fr-FR"/>
          </w:rPr>
          <w:t xml:space="preserve"> (idello.org)</w:t>
        </w:r>
      </w:hyperlink>
    </w:p>
    <w:p w14:paraId="18C4EDB5" w14:textId="77777777" w:rsidR="00B836CE" w:rsidRPr="00E46061" w:rsidRDefault="00B836CE" w:rsidP="00F94F21">
      <w:pPr>
        <w:pStyle w:val="ListParagraph"/>
        <w:rPr>
          <w:rFonts w:eastAsia="Segoe UI Symbol" w:cstheme="minorHAnsi"/>
          <w:sz w:val="24"/>
          <w:szCs w:val="24"/>
          <w:lang w:val="fr-FR" w:eastAsia="ja-JP"/>
        </w:rPr>
      </w:pPr>
    </w:p>
    <w:p w14:paraId="6D0EF721" w14:textId="0ECD6D8B" w:rsidR="0037379D" w:rsidRPr="005D7AD3" w:rsidDel="00CF762C" w:rsidRDefault="0037379D" w:rsidP="00F12709">
      <w:pPr>
        <w:pStyle w:val="ListParagraph"/>
        <w:rPr>
          <w:del w:id="0" w:author="Veinot, Jayda (EECD/EDPE)" w:date="2023-08-23T22:48:00Z"/>
          <w:sz w:val="24"/>
          <w:szCs w:val="24"/>
          <w:lang w:val="fr-FR" w:eastAsia="en-CA"/>
        </w:rPr>
      </w:pPr>
    </w:p>
    <w:p w14:paraId="0FCE2C11" w14:textId="5000D6DF" w:rsidR="0037379D" w:rsidRPr="005D7AD3" w:rsidRDefault="00000000">
      <w:pPr>
        <w:pStyle w:val="ListParagraph"/>
        <w:numPr>
          <w:ilvl w:val="0"/>
          <w:numId w:val="2"/>
        </w:numPr>
        <w:rPr>
          <w:sz w:val="24"/>
          <w:szCs w:val="24"/>
          <w:lang w:val="fr-FR" w:eastAsia="en-CA"/>
        </w:rPr>
      </w:pPr>
      <w:r>
        <w:rPr>
          <w:noProof/>
        </w:rPr>
        <w:pict w14:anchorId="0FD99B3C">
          <v:shape id="Picture 15" o:spid="_x0000_s1033" type="#_x0000_t75" style="position:absolute;left:0;text-align:left;margin-left:201pt;margin-top:17.45pt;width:261pt;height:56.4pt;z-index:-251557888;visibility:visible" wrapcoords="-62 0 -62 21312 21600 21312 21600 0 -62 0">
            <v:imagedata r:id="rId12" o:title=""/>
            <w10:wrap type="tight"/>
          </v:shape>
        </w:pict>
      </w:r>
      <w:r w:rsidR="0037379D" w:rsidRPr="005D7AD3">
        <w:rPr>
          <w:color w:val="000000"/>
          <w:sz w:val="24"/>
          <w:szCs w:val="24"/>
          <w:u w:val="single"/>
          <w:lang w:val="fr-CA" w:eastAsia="en-CA"/>
        </w:rPr>
        <w:t>MINIMAISONS :</w:t>
      </w:r>
      <w:r w:rsidR="0037379D" w:rsidRPr="005D7AD3">
        <w:rPr>
          <w:color w:val="000000"/>
          <w:sz w:val="24"/>
          <w:szCs w:val="24"/>
          <w:lang w:val="fr-CA" w:eastAsia="en-CA"/>
        </w:rPr>
        <w:t xml:space="preserve"> Passez en revue les diapositives 4 et 5 du PowerPoint avec les élèves et discutez-en.</w:t>
      </w:r>
      <w:r w:rsidR="0037379D" w:rsidRPr="005D7AD3">
        <w:rPr>
          <w:sz w:val="24"/>
          <w:szCs w:val="24"/>
          <w:lang w:val="fr-FR" w:eastAsia="en-CA"/>
        </w:rPr>
        <w:t xml:space="preserve"> </w:t>
      </w:r>
      <w:r w:rsidR="0037379D" w:rsidRPr="005D7AD3">
        <w:rPr>
          <w:color w:val="000000"/>
          <w:sz w:val="24"/>
          <w:szCs w:val="24"/>
          <w:lang w:val="fr-CA" w:eastAsia="en-CA"/>
        </w:rPr>
        <w:t>Pour la discussion sur l’effet des minimaisons au bas de la diapositive 5 : répartissez les élèves en groupes (selon les tables ou leur place) et attribuez-leur un de ces sujets, puis prenez le temps nécessaire pour que chaque groupe puisse présenter ses idées à la classe.</w:t>
      </w:r>
      <w:r w:rsidR="0037379D" w:rsidRPr="005D7AD3">
        <w:rPr>
          <w:sz w:val="24"/>
          <w:szCs w:val="24"/>
          <w:lang w:val="fr-FR" w:eastAsia="en-CA"/>
        </w:rPr>
        <w:t xml:space="preserve"> </w:t>
      </w:r>
      <w:r w:rsidR="0037379D" w:rsidRPr="005D7AD3">
        <w:rPr>
          <w:color w:val="000000"/>
          <w:sz w:val="24"/>
          <w:szCs w:val="24"/>
          <w:lang w:val="fr-CA" w:eastAsia="en-CA"/>
        </w:rPr>
        <w:t>Passez à la diapositive 6 sur le rôle que joue la technologie dans la construction des minimaisons.</w:t>
      </w:r>
    </w:p>
    <w:p w14:paraId="737D4324" w14:textId="77777777" w:rsidR="0037379D" w:rsidRPr="005D7AD3" w:rsidRDefault="0037379D">
      <w:pPr>
        <w:pStyle w:val="ListParagraph"/>
        <w:rPr>
          <w:sz w:val="24"/>
          <w:szCs w:val="24"/>
          <w:lang w:val="fr-FR" w:eastAsia="en-CA"/>
        </w:rPr>
      </w:pPr>
    </w:p>
    <w:p w14:paraId="2785BA69" w14:textId="2685DD3E" w:rsidR="0037379D" w:rsidRPr="005D7AD3" w:rsidRDefault="0037379D">
      <w:pPr>
        <w:pStyle w:val="ListParagraph"/>
        <w:numPr>
          <w:ilvl w:val="0"/>
          <w:numId w:val="2"/>
        </w:numPr>
        <w:rPr>
          <w:sz w:val="24"/>
          <w:szCs w:val="24"/>
          <w:lang w:val="fr-FR" w:eastAsia="en-CA"/>
        </w:rPr>
      </w:pPr>
      <w:r w:rsidRPr="005D7AD3">
        <w:rPr>
          <w:color w:val="000000"/>
          <w:sz w:val="24"/>
          <w:szCs w:val="24"/>
          <w:u w:val="single"/>
          <w:lang w:val="fr-CA" w:eastAsia="en-CA"/>
        </w:rPr>
        <w:t>DÉFI :</w:t>
      </w:r>
      <w:r w:rsidRPr="005D7AD3">
        <w:rPr>
          <w:color w:val="000000"/>
          <w:sz w:val="24"/>
          <w:szCs w:val="24"/>
          <w:lang w:val="fr-CA" w:eastAsia="en-CA"/>
        </w:rPr>
        <w:t xml:space="preserve"> Les élèves vont créer une minimaison en papier pour un client en mini</w:t>
      </w:r>
      <w:r w:rsidR="00C679F9">
        <w:rPr>
          <w:color w:val="000000"/>
          <w:sz w:val="24"/>
          <w:szCs w:val="24"/>
          <w:lang w:val="fr-CA" w:eastAsia="en-CA"/>
        </w:rPr>
        <w:t>-</w:t>
      </w:r>
      <w:r w:rsidRPr="005D7AD3">
        <w:rPr>
          <w:color w:val="000000"/>
          <w:sz w:val="24"/>
          <w:szCs w:val="24"/>
          <w:lang w:val="fr-CA" w:eastAsia="en-CA"/>
        </w:rPr>
        <w:t>figurine</w:t>
      </w:r>
      <w:r w:rsidR="00381F1F">
        <w:rPr>
          <w:color w:val="000000"/>
          <w:sz w:val="24"/>
          <w:szCs w:val="24"/>
          <w:lang w:val="fr-CA" w:eastAsia="en-CA"/>
        </w:rPr>
        <w:t>s</w:t>
      </w:r>
      <w:r w:rsidRPr="005D7AD3">
        <w:rPr>
          <w:color w:val="000000"/>
          <w:sz w:val="24"/>
          <w:szCs w:val="24"/>
          <w:lang w:val="fr-CA" w:eastAsia="en-CA"/>
        </w:rPr>
        <w:t xml:space="preserve"> Lego.</w:t>
      </w:r>
      <w:r w:rsidRPr="005D7AD3">
        <w:rPr>
          <w:sz w:val="24"/>
          <w:szCs w:val="24"/>
          <w:lang w:val="fr-FR" w:eastAsia="en-CA"/>
        </w:rPr>
        <w:t xml:space="preserve"> </w:t>
      </w:r>
      <w:r w:rsidRPr="005D7AD3">
        <w:rPr>
          <w:color w:val="000000"/>
          <w:sz w:val="24"/>
          <w:szCs w:val="24"/>
          <w:lang w:val="fr-CA" w:eastAsia="en-CA"/>
        </w:rPr>
        <w:t>Critères obligatoires :</w:t>
      </w:r>
    </w:p>
    <w:p w14:paraId="504D0B36" w14:textId="77777777" w:rsidR="0037379D" w:rsidRPr="00B941DD" w:rsidRDefault="00000000" w:rsidP="00CA3387">
      <w:pPr>
        <w:pStyle w:val="ListParagraph"/>
        <w:numPr>
          <w:ilvl w:val="1"/>
          <w:numId w:val="18"/>
        </w:numPr>
        <w:ind w:left="450"/>
        <w:rPr>
          <w:sz w:val="24"/>
          <w:szCs w:val="24"/>
          <w:lang w:val="fr-FR" w:eastAsia="en-CA"/>
        </w:rPr>
      </w:pPr>
      <w:r>
        <w:rPr>
          <w:noProof/>
        </w:rPr>
        <w:pict w14:anchorId="2A24F350">
          <v:shape id="Picture 22" o:spid="_x0000_s1034" type="#_x0000_t75" style="position:absolute;left:0;text-align:left;margin-left:6pt;margin-top:9.7pt;width:181.8pt;height:102pt;z-index:-251556864;visibility:visible;mso-position-horizontal-relative:margin;mso-width-relative:margin;mso-height-relative:margin" wrapcoords="-89 0 -89 21441 21600 21441 21600 0 -89 0">
            <v:imagedata r:id="rId13" o:title=""/>
            <w10:wrap type="tight" anchorx="margin"/>
          </v:shape>
        </w:pict>
      </w:r>
      <w:r w:rsidR="0037379D" w:rsidRPr="00B941DD">
        <w:rPr>
          <w:color w:val="000000"/>
          <w:sz w:val="24"/>
          <w:szCs w:val="24"/>
          <w:lang w:val="fr-CA" w:eastAsia="en-CA"/>
        </w:rPr>
        <w:t>toutes les commodités nécessaires (salle de bain, cuisine, chambre et salon);</w:t>
      </w:r>
    </w:p>
    <w:p w14:paraId="36B3F1E1" w14:textId="77777777" w:rsidR="0037379D" w:rsidRPr="005D7AD3" w:rsidRDefault="0037379D" w:rsidP="00CA3387">
      <w:pPr>
        <w:pStyle w:val="ListParagraph"/>
        <w:numPr>
          <w:ilvl w:val="1"/>
          <w:numId w:val="18"/>
        </w:numPr>
        <w:ind w:left="450" w:right="146"/>
        <w:rPr>
          <w:sz w:val="24"/>
          <w:szCs w:val="24"/>
          <w:lang w:val="fr-FR" w:eastAsia="en-CA"/>
        </w:rPr>
      </w:pPr>
      <w:r w:rsidRPr="00B941DD">
        <w:rPr>
          <w:color w:val="000000"/>
          <w:sz w:val="24"/>
          <w:szCs w:val="24"/>
          <w:lang w:val="fr-CA" w:eastAsia="en-CA"/>
        </w:rPr>
        <w:t>2 produits ou</w:t>
      </w:r>
      <w:r w:rsidRPr="005D7AD3">
        <w:rPr>
          <w:color w:val="000000"/>
          <w:sz w:val="24"/>
          <w:szCs w:val="24"/>
          <w:lang w:val="fr-CA" w:eastAsia="en-CA"/>
        </w:rPr>
        <w:t xml:space="preserve"> systèmes écoénergétiques (utilisez la liste de vérification fournie);</w:t>
      </w:r>
    </w:p>
    <w:p w14:paraId="305327B8" w14:textId="77777777" w:rsidR="0037379D" w:rsidRPr="005D7AD3" w:rsidRDefault="0037379D" w:rsidP="00CA3387">
      <w:pPr>
        <w:pStyle w:val="ListParagraph"/>
        <w:numPr>
          <w:ilvl w:val="1"/>
          <w:numId w:val="18"/>
        </w:numPr>
        <w:ind w:left="450"/>
        <w:rPr>
          <w:sz w:val="24"/>
          <w:szCs w:val="24"/>
          <w:lang w:val="fr-FR" w:eastAsia="en-CA"/>
        </w:rPr>
      </w:pPr>
      <w:r w:rsidRPr="005D7AD3">
        <w:rPr>
          <w:color w:val="000000"/>
          <w:sz w:val="24"/>
          <w:szCs w:val="24"/>
          <w:lang w:val="fr-CA" w:eastAsia="en-CA"/>
        </w:rPr>
        <w:t>éléments qui reflètent la personnalité du personnage en LEGO;</w:t>
      </w:r>
    </w:p>
    <w:p w14:paraId="012795AA" w14:textId="77777777" w:rsidR="0037379D" w:rsidRPr="005D7AD3" w:rsidRDefault="0037379D" w:rsidP="00CA3387">
      <w:pPr>
        <w:pStyle w:val="ListParagraph"/>
        <w:numPr>
          <w:ilvl w:val="1"/>
          <w:numId w:val="18"/>
        </w:numPr>
        <w:ind w:left="450"/>
        <w:rPr>
          <w:sz w:val="24"/>
          <w:szCs w:val="24"/>
          <w:lang w:val="fr-FR" w:eastAsia="en-CA"/>
        </w:rPr>
      </w:pPr>
      <w:r w:rsidRPr="005D7AD3">
        <w:rPr>
          <w:color w:val="000000"/>
          <w:sz w:val="24"/>
          <w:szCs w:val="24"/>
          <w:lang w:val="fr-CA" w:eastAsia="en-CA"/>
        </w:rPr>
        <w:t>périmètre de 75 cm ou moins OU superficie de 225 cm</w:t>
      </w:r>
      <w:r w:rsidRPr="005D7AD3">
        <w:rPr>
          <w:color w:val="000000"/>
          <w:sz w:val="24"/>
          <w:szCs w:val="24"/>
          <w:vertAlign w:val="superscript"/>
          <w:lang w:val="fr-CA" w:eastAsia="en-CA"/>
        </w:rPr>
        <w:t>2</w:t>
      </w:r>
      <w:r w:rsidRPr="005D7AD3">
        <w:rPr>
          <w:color w:val="000000"/>
          <w:sz w:val="24"/>
          <w:szCs w:val="24"/>
          <w:lang w:val="fr-CA" w:eastAsia="en-CA"/>
        </w:rPr>
        <w:t xml:space="preserve"> ou moins;</w:t>
      </w:r>
    </w:p>
    <w:p w14:paraId="66A549BC" w14:textId="54D69F67" w:rsidR="0037379D" w:rsidRPr="005D7AD3" w:rsidRDefault="0037379D" w:rsidP="00CA3387">
      <w:pPr>
        <w:pStyle w:val="ListParagraph"/>
        <w:numPr>
          <w:ilvl w:val="1"/>
          <w:numId w:val="18"/>
        </w:numPr>
        <w:ind w:left="4320"/>
        <w:rPr>
          <w:sz w:val="24"/>
          <w:szCs w:val="24"/>
          <w:lang w:val="fr-CA" w:eastAsia="en-CA"/>
        </w:rPr>
      </w:pPr>
      <w:proofErr w:type="spellStart"/>
      <w:proofErr w:type="gramStart"/>
      <w:r w:rsidRPr="005D7AD3">
        <w:rPr>
          <w:color w:val="000000"/>
          <w:sz w:val="24"/>
          <w:szCs w:val="24"/>
          <w:lang w:val="fr-CA" w:eastAsia="en-CA"/>
        </w:rPr>
        <w:t>to</w:t>
      </w:r>
      <w:r w:rsidR="00FD7C46">
        <w:rPr>
          <w:rFonts w:cstheme="minorHAnsi"/>
          <w:color w:val="000000"/>
          <w:sz w:val="24"/>
          <w:szCs w:val="24"/>
          <w:lang w:val="fr-CA" w:eastAsia="en-CA"/>
        </w:rPr>
        <w:t>î</w:t>
      </w:r>
      <w:r w:rsidRPr="005D7AD3">
        <w:rPr>
          <w:color w:val="000000"/>
          <w:sz w:val="24"/>
          <w:szCs w:val="24"/>
          <w:lang w:val="fr-CA" w:eastAsia="en-CA"/>
        </w:rPr>
        <w:t>t</w:t>
      </w:r>
      <w:proofErr w:type="spellEnd"/>
      <w:proofErr w:type="gramEnd"/>
      <w:r w:rsidRPr="005D7AD3">
        <w:rPr>
          <w:color w:val="000000"/>
          <w:sz w:val="24"/>
          <w:szCs w:val="24"/>
          <w:lang w:val="fr-CA" w:eastAsia="en-CA"/>
        </w:rPr>
        <w:t xml:space="preserve"> </w:t>
      </w:r>
      <w:r w:rsidR="00B416F6">
        <w:rPr>
          <w:color w:val="000000"/>
          <w:sz w:val="24"/>
          <w:szCs w:val="24"/>
          <w:lang w:val="fr-CA" w:eastAsia="en-CA"/>
        </w:rPr>
        <w:t>qui s’enlève</w:t>
      </w:r>
      <w:r w:rsidR="00B416F6" w:rsidRPr="005D7AD3">
        <w:rPr>
          <w:color w:val="000000"/>
          <w:sz w:val="24"/>
          <w:szCs w:val="24"/>
          <w:lang w:val="fr-CA" w:eastAsia="en-CA"/>
        </w:rPr>
        <w:t xml:space="preserve"> </w:t>
      </w:r>
      <w:r w:rsidRPr="005D7AD3">
        <w:rPr>
          <w:color w:val="000000"/>
          <w:sz w:val="24"/>
          <w:szCs w:val="24"/>
          <w:lang w:val="fr-CA" w:eastAsia="en-CA"/>
        </w:rPr>
        <w:t>(pour voir l’intérieur).</w:t>
      </w:r>
    </w:p>
    <w:p w14:paraId="6E0AAD3A" w14:textId="49419E6E" w:rsidR="0037379D" w:rsidDel="00CF762C" w:rsidRDefault="0037379D" w:rsidP="00CF762C">
      <w:pPr>
        <w:pStyle w:val="ListParagraph"/>
        <w:rPr>
          <w:del w:id="1" w:author="Veinot, Jayda (EECD/EDPE)" w:date="2023-08-23T22:48:00Z"/>
          <w:sz w:val="24"/>
          <w:szCs w:val="24"/>
          <w:lang w:val="fr-FR" w:eastAsia="en-CA"/>
        </w:rPr>
      </w:pPr>
      <w:r w:rsidRPr="00CA3387">
        <w:rPr>
          <w:sz w:val="24"/>
          <w:szCs w:val="24"/>
          <w:lang w:val="fr-CA" w:eastAsia="en-CA"/>
        </w:rPr>
        <w:t>Répartissez les élèves en petits groupes.</w:t>
      </w:r>
      <w:r w:rsidRPr="005D7AD3">
        <w:rPr>
          <w:sz w:val="24"/>
          <w:szCs w:val="24"/>
          <w:lang w:val="fr-FR" w:eastAsia="en-CA"/>
        </w:rPr>
        <w:t xml:space="preserve"> </w:t>
      </w:r>
      <w:r w:rsidRPr="005D7AD3">
        <w:rPr>
          <w:color w:val="000000"/>
          <w:sz w:val="24"/>
          <w:szCs w:val="24"/>
          <w:lang w:val="fr-CA" w:eastAsia="en-CA"/>
        </w:rPr>
        <w:t>Ensemble, passez en revue le défi de la diapositive 7, la page du modèle de conception et la feuille d’options écoénergétiques.</w:t>
      </w:r>
      <w:r w:rsidRPr="005D7AD3">
        <w:rPr>
          <w:sz w:val="24"/>
          <w:szCs w:val="24"/>
          <w:lang w:val="fr-FR" w:eastAsia="en-CA"/>
        </w:rPr>
        <w:t xml:space="preserve"> </w:t>
      </w:r>
      <w:r w:rsidRPr="005D7AD3">
        <w:rPr>
          <w:color w:val="000000"/>
          <w:sz w:val="24"/>
          <w:szCs w:val="24"/>
          <w:lang w:val="fr-CA" w:eastAsia="en-CA"/>
        </w:rPr>
        <w:t>Puis, remettez à chaque groupe la fiche d’un client en mini</w:t>
      </w:r>
      <w:r w:rsidR="00426FF8">
        <w:rPr>
          <w:color w:val="000000"/>
          <w:sz w:val="24"/>
          <w:szCs w:val="24"/>
          <w:lang w:val="fr-CA" w:eastAsia="en-CA"/>
        </w:rPr>
        <w:t>-</w:t>
      </w:r>
      <w:r w:rsidRPr="005D7AD3">
        <w:rPr>
          <w:color w:val="000000"/>
          <w:sz w:val="24"/>
          <w:szCs w:val="24"/>
          <w:lang w:val="fr-CA" w:eastAsia="en-CA"/>
        </w:rPr>
        <w:t>figurine</w:t>
      </w:r>
      <w:r w:rsidR="00426FF8">
        <w:rPr>
          <w:color w:val="000000"/>
          <w:sz w:val="24"/>
          <w:szCs w:val="24"/>
          <w:lang w:val="fr-CA" w:eastAsia="en-CA"/>
        </w:rPr>
        <w:t>s</w:t>
      </w:r>
      <w:r w:rsidRPr="005D7AD3">
        <w:rPr>
          <w:color w:val="000000"/>
          <w:sz w:val="24"/>
          <w:szCs w:val="24"/>
          <w:lang w:val="fr-CA" w:eastAsia="en-CA"/>
        </w:rPr>
        <w:t xml:space="preserve"> Lego qui fournit de l’information sur sa minimaison de rêve.</w:t>
      </w:r>
      <w:r w:rsidRPr="005D7AD3">
        <w:rPr>
          <w:sz w:val="24"/>
          <w:szCs w:val="24"/>
          <w:lang w:val="fr-FR" w:eastAsia="en-CA"/>
        </w:rPr>
        <w:t xml:space="preserve"> </w:t>
      </w:r>
      <w:r w:rsidRPr="005D7AD3">
        <w:rPr>
          <w:i/>
          <w:iCs/>
          <w:color w:val="000000"/>
          <w:sz w:val="24"/>
          <w:szCs w:val="24"/>
          <w:lang w:val="fr-CA" w:eastAsia="en-CA"/>
        </w:rPr>
        <w:t>(Les élèves ont aussi l’option d’en apporter une de la maison et de créer la fiche biographique à utiliser pour ce défi!)</w:t>
      </w:r>
      <w:r w:rsidRPr="005D7AD3">
        <w:rPr>
          <w:sz w:val="24"/>
          <w:szCs w:val="24"/>
          <w:lang w:val="fr-FR" w:eastAsia="en-CA"/>
        </w:rPr>
        <w:t xml:space="preserve"> </w:t>
      </w:r>
      <w:proofErr w:type="gramStart"/>
      <w:r w:rsidR="004865E2">
        <w:rPr>
          <w:sz w:val="24"/>
          <w:szCs w:val="24"/>
          <w:lang w:val="fr-FR" w:eastAsia="en-CA"/>
        </w:rPr>
        <w:t>Ajoutez les</w:t>
      </w:r>
      <w:proofErr w:type="gramEnd"/>
      <w:r w:rsidR="004865E2">
        <w:rPr>
          <w:sz w:val="24"/>
          <w:szCs w:val="24"/>
          <w:lang w:val="fr-FR" w:eastAsia="en-CA"/>
        </w:rPr>
        <w:t xml:space="preserve"> mots/structure de phrase pertinents au mur thématique. </w:t>
      </w:r>
      <w:r w:rsidRPr="005D7AD3">
        <w:rPr>
          <w:color w:val="000000"/>
          <w:sz w:val="24"/>
          <w:szCs w:val="24"/>
          <w:lang w:val="fr-CA" w:eastAsia="en-CA"/>
        </w:rPr>
        <w:t xml:space="preserve">Avant que les élèves </w:t>
      </w:r>
      <w:r w:rsidR="00B46A16">
        <w:rPr>
          <w:color w:val="000000"/>
          <w:sz w:val="24"/>
          <w:szCs w:val="24"/>
          <w:lang w:val="fr-CA" w:eastAsia="en-CA"/>
        </w:rPr>
        <w:t>aient</w:t>
      </w:r>
      <w:r w:rsidRPr="005D7AD3">
        <w:rPr>
          <w:color w:val="000000"/>
          <w:sz w:val="24"/>
          <w:szCs w:val="24"/>
          <w:lang w:val="fr-CA" w:eastAsia="en-CA"/>
        </w:rPr>
        <w:t xml:space="preserve"> le matériel </w:t>
      </w:r>
      <w:r w:rsidR="00285925">
        <w:rPr>
          <w:color w:val="000000"/>
          <w:sz w:val="24"/>
          <w:szCs w:val="24"/>
          <w:lang w:val="fr-CA" w:eastAsia="en-CA"/>
        </w:rPr>
        <w:t>nécessaire</w:t>
      </w:r>
      <w:r w:rsidRPr="005D7AD3">
        <w:rPr>
          <w:color w:val="000000"/>
          <w:sz w:val="24"/>
          <w:szCs w:val="24"/>
          <w:lang w:val="fr-CA" w:eastAsia="en-CA"/>
        </w:rPr>
        <w:t>, laissez-leur du temps pour voir ce qu’ils peuvent utiliser, lire la fiche de leur client en mini</w:t>
      </w:r>
      <w:r w:rsidR="00285925">
        <w:rPr>
          <w:color w:val="000000"/>
          <w:sz w:val="24"/>
          <w:szCs w:val="24"/>
          <w:lang w:val="fr-CA" w:eastAsia="en-CA"/>
        </w:rPr>
        <w:t>-</w:t>
      </w:r>
      <w:r w:rsidRPr="005D7AD3">
        <w:rPr>
          <w:color w:val="000000"/>
          <w:sz w:val="24"/>
          <w:szCs w:val="24"/>
          <w:lang w:val="fr-CA" w:eastAsia="en-CA"/>
        </w:rPr>
        <w:t>figurine</w:t>
      </w:r>
      <w:r w:rsidR="00285925">
        <w:rPr>
          <w:color w:val="000000"/>
          <w:sz w:val="24"/>
          <w:szCs w:val="24"/>
          <w:lang w:val="fr-CA" w:eastAsia="en-CA"/>
        </w:rPr>
        <w:t>s</w:t>
      </w:r>
      <w:r w:rsidRPr="005D7AD3">
        <w:rPr>
          <w:color w:val="000000"/>
          <w:sz w:val="24"/>
          <w:szCs w:val="24"/>
          <w:lang w:val="fr-CA" w:eastAsia="en-CA"/>
        </w:rPr>
        <w:t xml:space="preserve"> Lego et dessiner leurs premières idées à l’aide du modèle de conception.</w:t>
      </w:r>
      <w:r w:rsidRPr="005D7AD3">
        <w:rPr>
          <w:sz w:val="24"/>
          <w:szCs w:val="24"/>
          <w:lang w:val="fr-FR" w:eastAsia="en-CA"/>
        </w:rPr>
        <w:t xml:space="preserve"> </w:t>
      </w:r>
      <w:r w:rsidRPr="005D7AD3">
        <w:rPr>
          <w:color w:val="000000"/>
          <w:sz w:val="24"/>
          <w:szCs w:val="24"/>
          <w:lang w:val="fr-CA" w:eastAsia="en-CA"/>
        </w:rPr>
        <w:t xml:space="preserve">Une fois qu’ils ont un plan, </w:t>
      </w:r>
      <w:r w:rsidR="00AA5CF8">
        <w:rPr>
          <w:color w:val="000000"/>
          <w:sz w:val="24"/>
          <w:szCs w:val="24"/>
          <w:lang w:val="fr-CA" w:eastAsia="en-CA"/>
        </w:rPr>
        <w:t>c’est le temps de construire</w:t>
      </w:r>
      <w:r w:rsidRPr="005D7AD3">
        <w:rPr>
          <w:color w:val="000000"/>
          <w:sz w:val="24"/>
          <w:szCs w:val="24"/>
          <w:lang w:val="fr-CA" w:eastAsia="en-CA"/>
        </w:rPr>
        <w:t>!</w:t>
      </w:r>
      <w:r w:rsidRPr="005D7AD3">
        <w:rPr>
          <w:sz w:val="24"/>
          <w:szCs w:val="24"/>
          <w:lang w:val="fr-FR" w:eastAsia="en-CA"/>
        </w:rPr>
        <w:t xml:space="preserve"> </w:t>
      </w:r>
    </w:p>
    <w:p w14:paraId="30CCC2B2" w14:textId="77777777" w:rsidR="00CF762C" w:rsidRPr="005D7AD3" w:rsidRDefault="00CF762C">
      <w:pPr>
        <w:pStyle w:val="ListParagraph"/>
        <w:rPr>
          <w:ins w:id="2" w:author="Veinot, Jayda (EECD/EDPE)" w:date="2023-08-23T22:49:00Z"/>
          <w:sz w:val="24"/>
          <w:szCs w:val="24"/>
          <w:lang w:val="fr-FR" w:eastAsia="en-CA"/>
        </w:rPr>
      </w:pPr>
    </w:p>
    <w:p w14:paraId="2AA48002" w14:textId="77777777" w:rsidR="0037379D" w:rsidRPr="00CF762C" w:rsidRDefault="0037379D" w:rsidP="00CF762C">
      <w:pPr>
        <w:pStyle w:val="ListParagraph"/>
        <w:rPr>
          <w:lang w:val="fr-FR" w:eastAsia="en-CA"/>
        </w:rPr>
      </w:pPr>
    </w:p>
    <w:p w14:paraId="03CFA2F9" w14:textId="77777777" w:rsidR="0037379D" w:rsidRPr="00FD7C46" w:rsidRDefault="0037379D">
      <w:pPr>
        <w:pStyle w:val="ListParagraph"/>
        <w:jc w:val="center"/>
        <w:rPr>
          <w:i/>
          <w:iCs/>
          <w:sz w:val="20"/>
          <w:szCs w:val="20"/>
          <w:lang w:val="fr-FR" w:eastAsia="en-CA"/>
        </w:rPr>
      </w:pPr>
      <w:r w:rsidRPr="00FD7C46">
        <w:rPr>
          <w:i/>
          <w:iCs/>
          <w:color w:val="000000"/>
          <w:sz w:val="20"/>
          <w:szCs w:val="20"/>
          <w:lang w:val="fr-CA" w:eastAsia="en-CA"/>
        </w:rPr>
        <w:t>Exemples de la classe de 5</w:t>
      </w:r>
      <w:r w:rsidRPr="00FD7C46">
        <w:rPr>
          <w:i/>
          <w:iCs/>
          <w:color w:val="000000"/>
          <w:sz w:val="20"/>
          <w:szCs w:val="20"/>
          <w:vertAlign w:val="superscript"/>
          <w:lang w:val="fr-CA" w:eastAsia="en-CA"/>
        </w:rPr>
        <w:t>e</w:t>
      </w:r>
      <w:r w:rsidRPr="00FD7C46">
        <w:rPr>
          <w:i/>
          <w:iCs/>
          <w:color w:val="000000"/>
          <w:sz w:val="20"/>
          <w:szCs w:val="20"/>
          <w:lang w:val="fr-CA" w:eastAsia="en-CA"/>
        </w:rPr>
        <w:t> année de M. Reardon (de l’école </w:t>
      </w:r>
      <w:proofErr w:type="spellStart"/>
      <w:r w:rsidRPr="00FD7C46">
        <w:rPr>
          <w:i/>
          <w:iCs/>
          <w:color w:val="000000"/>
          <w:sz w:val="20"/>
          <w:szCs w:val="20"/>
          <w:lang w:val="fr-CA" w:eastAsia="en-CA"/>
        </w:rPr>
        <w:t>Townsview</w:t>
      </w:r>
      <w:proofErr w:type="spellEnd"/>
      <w:r w:rsidRPr="00FD7C46">
        <w:rPr>
          <w:i/>
          <w:iCs/>
          <w:color w:val="000000"/>
          <w:sz w:val="20"/>
          <w:szCs w:val="20"/>
          <w:lang w:val="fr-CA" w:eastAsia="en-CA"/>
        </w:rPr>
        <w:t xml:space="preserve"> du district ASD-W) :</w:t>
      </w:r>
    </w:p>
    <w:p w14:paraId="4FABE08E" w14:textId="77777777" w:rsidR="0037379D" w:rsidRPr="005D7AD3" w:rsidRDefault="00000000">
      <w:pPr>
        <w:rPr>
          <w:sz w:val="24"/>
          <w:szCs w:val="24"/>
          <w:lang w:val="fr-FR" w:eastAsia="en-CA"/>
        </w:rPr>
      </w:pPr>
      <w:r>
        <w:rPr>
          <w:noProof/>
        </w:rPr>
        <w:lastRenderedPageBreak/>
        <w:pict w14:anchorId="66970579">
          <v:shape id="Picture 16" o:spid="_x0000_s1035" type="#_x0000_t75" style="position:absolute;margin-left:345pt;margin-top:8.55pt;width:93.15pt;height:124.2pt;z-index:-251555840;visibility:visible;mso-width-relative:margin;mso-height-relative:margin" wrapcoords="-174 0 -174 21470 21600 21470 21600 0 -174 0">
            <v:imagedata r:id="rId14" o:title=""/>
            <w10:wrap type="tight"/>
          </v:shape>
        </w:pict>
      </w:r>
      <w:r>
        <w:rPr>
          <w:noProof/>
        </w:rPr>
        <w:pict w14:anchorId="4AB9E2C0">
          <v:shape id="Picture 13" o:spid="_x0000_s1036" type="#_x0000_t75" style="position:absolute;margin-left:242.25pt;margin-top:6.35pt;width:94.5pt;height:125.9pt;z-index:-251554816;visibility:visible;mso-width-relative:margin;mso-height-relative:margin" wrapcoords="-171 0 -171 21471 21600 21471 21600 0 -171 0">
            <v:imagedata r:id="rId15" o:title=""/>
            <w10:wrap type="tight"/>
          </v:shape>
        </w:pict>
      </w:r>
      <w:r>
        <w:rPr>
          <w:noProof/>
        </w:rPr>
        <w:pict w14:anchorId="583CB9E3">
          <v:shape id="Picture 12" o:spid="_x0000_s1037" type="#_x0000_t75" style="position:absolute;margin-left:141pt;margin-top:7.1pt;width:94.5pt;height:125.9pt;z-index:-251553792;visibility:visible;mso-width-relative:margin;mso-height-relative:margin" wrapcoords="-171 0 -171 21471 21600 21471 21600 0 -171 0">
            <v:imagedata r:id="rId16" o:title=""/>
            <w10:wrap type="tight"/>
          </v:shape>
        </w:pict>
      </w:r>
      <w:r>
        <w:rPr>
          <w:noProof/>
        </w:rPr>
        <w:pict w14:anchorId="2CB42703">
          <v:shape id="Picture 5" o:spid="_x0000_s1038" type="#_x0000_t75" style="position:absolute;margin-left:40.5pt;margin-top:7.85pt;width:93.75pt;height:124.95pt;z-index:-251552768;visibility:visible" wrapcoords="-173 0 -173 21471 21600 21471 21600 0 -173 0">
            <v:imagedata r:id="rId17" o:title=""/>
            <w10:wrap type="tight"/>
          </v:shape>
        </w:pict>
      </w:r>
    </w:p>
    <w:p w14:paraId="0FD286F9" w14:textId="77777777" w:rsidR="0037379D" w:rsidRPr="005D7AD3" w:rsidRDefault="0037379D">
      <w:pPr>
        <w:pStyle w:val="ListParagraph"/>
        <w:rPr>
          <w:sz w:val="24"/>
          <w:szCs w:val="24"/>
          <w:lang w:val="fr-FR" w:eastAsia="en-CA"/>
        </w:rPr>
      </w:pPr>
    </w:p>
    <w:p w14:paraId="1A90BAB4" w14:textId="77777777" w:rsidR="0037379D" w:rsidRPr="005D7AD3" w:rsidRDefault="0037379D">
      <w:pPr>
        <w:rPr>
          <w:sz w:val="24"/>
          <w:szCs w:val="24"/>
          <w:lang w:val="fr-FR" w:eastAsia="en-CA"/>
        </w:rPr>
      </w:pPr>
    </w:p>
    <w:p w14:paraId="3D57405E" w14:textId="33E65B03" w:rsidR="0037379D" w:rsidRPr="005D7AD3" w:rsidRDefault="0037379D">
      <w:pPr>
        <w:pStyle w:val="ListParagraph"/>
        <w:numPr>
          <w:ilvl w:val="0"/>
          <w:numId w:val="2"/>
        </w:numPr>
        <w:rPr>
          <w:sz w:val="24"/>
          <w:szCs w:val="24"/>
          <w:lang w:val="fr-FR" w:eastAsia="en-CA"/>
        </w:rPr>
      </w:pPr>
      <w:r w:rsidRPr="005D7AD3">
        <w:rPr>
          <w:iCs/>
          <w:color w:val="000000"/>
          <w:sz w:val="24"/>
          <w:szCs w:val="24"/>
          <w:u w:val="single"/>
          <w:lang w:val="fr-CA" w:eastAsia="en-CA"/>
        </w:rPr>
        <w:t>PRÉSENTATIONS :</w:t>
      </w:r>
      <w:r w:rsidRPr="005D7AD3">
        <w:rPr>
          <w:iCs/>
          <w:color w:val="000000"/>
          <w:sz w:val="24"/>
          <w:szCs w:val="24"/>
          <w:lang w:val="fr-CA" w:eastAsia="en-CA"/>
        </w:rPr>
        <w:t xml:space="preserve"> </w:t>
      </w:r>
      <w:r w:rsidRPr="005D7AD3">
        <w:rPr>
          <w:i/>
          <w:iCs/>
          <w:color w:val="000000"/>
          <w:sz w:val="24"/>
          <w:szCs w:val="24"/>
          <w:lang w:val="fr-CA" w:eastAsia="en-CA"/>
        </w:rPr>
        <w:t>Exposition des maisons</w:t>
      </w:r>
      <w:r w:rsidRPr="005D7AD3">
        <w:rPr>
          <w:iCs/>
          <w:color w:val="000000"/>
          <w:sz w:val="24"/>
          <w:szCs w:val="24"/>
          <w:lang w:val="fr-CA" w:eastAsia="en-CA"/>
        </w:rPr>
        <w:t xml:space="preserve"> – Avant de présenter leur maison </w:t>
      </w:r>
      <w:r w:rsidR="00625CCE">
        <w:rPr>
          <w:iCs/>
          <w:color w:val="000000"/>
          <w:sz w:val="24"/>
          <w:szCs w:val="24"/>
          <w:lang w:val="fr-CA" w:eastAsia="en-CA"/>
        </w:rPr>
        <w:t xml:space="preserve">à </w:t>
      </w:r>
      <w:r w:rsidRPr="005D7AD3">
        <w:rPr>
          <w:iCs/>
          <w:color w:val="000000"/>
          <w:sz w:val="24"/>
          <w:szCs w:val="24"/>
          <w:lang w:val="fr-CA" w:eastAsia="en-CA"/>
        </w:rPr>
        <w:t>la classe, donnez aux élèves la chance de voir de près la maison de chaque groupe lors d’une exposition.</w:t>
      </w:r>
      <w:r w:rsidRPr="005D7AD3">
        <w:rPr>
          <w:sz w:val="24"/>
          <w:szCs w:val="24"/>
          <w:lang w:val="fr-FR" w:eastAsia="en-CA"/>
        </w:rPr>
        <w:t xml:space="preserve"> </w:t>
      </w:r>
      <w:r w:rsidRPr="005D7AD3">
        <w:rPr>
          <w:color w:val="000000"/>
          <w:sz w:val="24"/>
          <w:szCs w:val="24"/>
          <w:lang w:val="fr-CA" w:eastAsia="en-CA"/>
        </w:rPr>
        <w:t>Les élèves peuvent découper la silhouette de leur mini</w:t>
      </w:r>
      <w:r w:rsidR="00D91E79">
        <w:rPr>
          <w:color w:val="000000"/>
          <w:sz w:val="24"/>
          <w:szCs w:val="24"/>
          <w:lang w:val="fr-CA" w:eastAsia="en-CA"/>
        </w:rPr>
        <w:t>-</w:t>
      </w:r>
      <w:r w:rsidRPr="005D7AD3">
        <w:rPr>
          <w:color w:val="000000"/>
          <w:sz w:val="24"/>
          <w:szCs w:val="24"/>
          <w:lang w:val="fr-CA" w:eastAsia="en-CA"/>
        </w:rPr>
        <w:t>figurine Lego de la fiche du client pour s’assurer que leur client rentre dans la maison!</w:t>
      </w:r>
      <w:r w:rsidRPr="005D7AD3">
        <w:rPr>
          <w:sz w:val="24"/>
          <w:szCs w:val="24"/>
          <w:lang w:val="fr-FR" w:eastAsia="en-CA"/>
        </w:rPr>
        <w:t xml:space="preserve"> </w:t>
      </w:r>
      <w:r w:rsidRPr="005D7AD3">
        <w:rPr>
          <w:color w:val="000000"/>
          <w:sz w:val="24"/>
          <w:szCs w:val="24"/>
          <w:lang w:val="fr-CA" w:eastAsia="en-CA"/>
        </w:rPr>
        <w:t>Laissez les élèves écrire sur la feuille de commentaires de la minimaison, posée près de la création de chaque groupe, alors qu’ils circulent dans la salle.</w:t>
      </w:r>
      <w:r w:rsidRPr="005D7AD3">
        <w:rPr>
          <w:sz w:val="24"/>
          <w:szCs w:val="24"/>
          <w:lang w:val="fr-FR" w:eastAsia="en-CA"/>
        </w:rPr>
        <w:t xml:space="preserve"> </w:t>
      </w:r>
      <w:r w:rsidRPr="005D7AD3">
        <w:rPr>
          <w:color w:val="000000"/>
          <w:sz w:val="24"/>
          <w:szCs w:val="24"/>
          <w:lang w:val="fr-CA" w:eastAsia="en-CA"/>
        </w:rPr>
        <w:t>Demandez ensuite à chaque groupe de présenter à la classe leur maison, leur client en mini</w:t>
      </w:r>
      <w:r w:rsidR="008E2AE9">
        <w:rPr>
          <w:color w:val="000000"/>
          <w:sz w:val="24"/>
          <w:szCs w:val="24"/>
          <w:lang w:val="fr-CA" w:eastAsia="en-CA"/>
        </w:rPr>
        <w:t>-</w:t>
      </w:r>
      <w:r w:rsidRPr="005D7AD3">
        <w:rPr>
          <w:color w:val="000000"/>
          <w:sz w:val="24"/>
          <w:szCs w:val="24"/>
          <w:lang w:val="fr-CA" w:eastAsia="en-CA"/>
        </w:rPr>
        <w:t>figurine Lego et les caractéristiques qu’ils ont incluses.</w:t>
      </w:r>
      <w:r w:rsidR="004865E2">
        <w:rPr>
          <w:color w:val="000000"/>
          <w:sz w:val="24"/>
          <w:szCs w:val="24"/>
          <w:lang w:val="fr-CA" w:eastAsia="en-CA"/>
        </w:rPr>
        <w:t xml:space="preserve"> Encouragez les élèves d’utiliser le mur thématique pour soutient. </w:t>
      </w:r>
    </w:p>
    <w:p w14:paraId="574D19BC" w14:textId="77777777" w:rsidR="0037379D" w:rsidRPr="005D7AD3" w:rsidRDefault="0037379D">
      <w:pPr>
        <w:pStyle w:val="ListParagraph"/>
        <w:rPr>
          <w:sz w:val="24"/>
          <w:szCs w:val="24"/>
          <w:lang w:val="fr-FR" w:eastAsia="en-CA"/>
        </w:rPr>
      </w:pPr>
    </w:p>
    <w:p w14:paraId="259FDF80" w14:textId="1EFB8E1C" w:rsidR="0037379D" w:rsidRPr="00F12709" w:rsidRDefault="0037379D" w:rsidP="00F12709">
      <w:pPr>
        <w:pStyle w:val="ListParagraph"/>
        <w:numPr>
          <w:ilvl w:val="0"/>
          <w:numId w:val="2"/>
        </w:numPr>
        <w:rPr>
          <w:sz w:val="24"/>
          <w:szCs w:val="24"/>
          <w:lang w:val="fr-FR" w:eastAsia="en-CA"/>
        </w:rPr>
      </w:pPr>
      <w:r w:rsidRPr="005D7AD3">
        <w:rPr>
          <w:color w:val="000000"/>
          <w:sz w:val="24"/>
          <w:szCs w:val="24"/>
          <w:u w:val="single"/>
          <w:lang w:val="fr-CA" w:eastAsia="en-CA"/>
        </w:rPr>
        <w:t>LIENS AVEC LA CARRIÈRE </w:t>
      </w:r>
      <w:r w:rsidRPr="005D7AD3">
        <w:rPr>
          <w:color w:val="000000"/>
          <w:sz w:val="24"/>
          <w:szCs w:val="24"/>
          <w:lang w:val="fr-CA" w:eastAsia="en-CA"/>
        </w:rPr>
        <w:t>: Faites référence à la diapositive 8 et laissez les élèves discuter des possibilités d’emploi</w:t>
      </w:r>
      <w:r w:rsidR="00FD7C46">
        <w:rPr>
          <w:color w:val="000000"/>
          <w:sz w:val="24"/>
          <w:szCs w:val="24"/>
          <w:lang w:val="fr-CA" w:eastAsia="en-CA"/>
        </w:rPr>
        <w:t>s</w:t>
      </w:r>
      <w:r w:rsidRPr="005D7AD3">
        <w:rPr>
          <w:color w:val="000000"/>
          <w:sz w:val="24"/>
          <w:szCs w:val="24"/>
          <w:lang w:val="fr-CA" w:eastAsia="en-CA"/>
        </w:rPr>
        <w:t xml:space="preserve"> liées aux minimaisons et à nos centres d’excellence.</w:t>
      </w:r>
      <w:r w:rsidRPr="005D7AD3">
        <w:rPr>
          <w:sz w:val="24"/>
          <w:szCs w:val="24"/>
          <w:lang w:val="fr-FR" w:eastAsia="en-CA"/>
        </w:rPr>
        <w:t xml:space="preserve"> </w:t>
      </w:r>
      <w:r w:rsidRPr="005D7AD3">
        <w:rPr>
          <w:color w:val="000000"/>
          <w:sz w:val="24"/>
          <w:szCs w:val="24"/>
          <w:lang w:val="fr-CA" w:eastAsia="en-CA"/>
        </w:rPr>
        <w:t>Est-ce qu’ils peuvent en trouver d’autres?</w:t>
      </w:r>
    </w:p>
    <w:p w14:paraId="352171B7" w14:textId="77777777" w:rsidR="00F12709" w:rsidRPr="00F12709" w:rsidRDefault="00F12709" w:rsidP="00F12709">
      <w:pPr>
        <w:pStyle w:val="ListParagraph"/>
        <w:rPr>
          <w:sz w:val="24"/>
          <w:szCs w:val="24"/>
          <w:lang w:val="fr-FR" w:eastAsia="en-CA"/>
        </w:rPr>
      </w:pPr>
    </w:p>
    <w:p w14:paraId="6C37D634" w14:textId="77777777" w:rsidR="00F12709" w:rsidRPr="00F12709" w:rsidRDefault="00F12709" w:rsidP="00F12709">
      <w:pPr>
        <w:pStyle w:val="ListParagraph"/>
        <w:rPr>
          <w:sz w:val="24"/>
          <w:szCs w:val="24"/>
          <w:lang w:val="fr-FR" w:eastAsia="en-CA"/>
        </w:rPr>
      </w:pPr>
    </w:p>
    <w:p w14:paraId="014DF3AA" w14:textId="72F8D485" w:rsidR="0037379D" w:rsidRPr="005D7AD3" w:rsidRDefault="0037379D">
      <w:pPr>
        <w:pStyle w:val="ListParagraph"/>
        <w:numPr>
          <w:ilvl w:val="0"/>
          <w:numId w:val="2"/>
        </w:numPr>
        <w:rPr>
          <w:i/>
          <w:iCs/>
          <w:sz w:val="24"/>
          <w:szCs w:val="24"/>
          <w:lang w:val="fr-FR" w:eastAsia="en-CA"/>
        </w:rPr>
      </w:pPr>
      <w:r w:rsidRPr="005D7AD3">
        <w:rPr>
          <w:color w:val="000000"/>
          <w:sz w:val="24"/>
          <w:szCs w:val="24"/>
          <w:u w:val="single"/>
          <w:lang w:val="fr-CA" w:eastAsia="en-CA"/>
        </w:rPr>
        <w:t>RÉFLEXION ET PROCHAINES ÉTAPES :</w:t>
      </w:r>
      <w:r w:rsidRPr="005D7AD3">
        <w:rPr>
          <w:color w:val="000000"/>
          <w:sz w:val="24"/>
          <w:szCs w:val="24"/>
          <w:lang w:val="fr-CA" w:eastAsia="en-CA"/>
        </w:rPr>
        <w:t xml:space="preserve"> Revenez au tableau initial avec les réponses à la question « Qu’est-ce qui fait d’une maison un chez-soi? »et prenez le temps de compléter les réponses ou d’</w:t>
      </w:r>
      <w:r w:rsidR="00F12709" w:rsidRPr="005D7AD3">
        <w:rPr>
          <w:color w:val="000000"/>
          <w:sz w:val="24"/>
          <w:szCs w:val="24"/>
          <w:lang w:val="fr-CA" w:eastAsia="en-CA"/>
        </w:rPr>
        <w:t>enrayer</w:t>
      </w:r>
      <w:r w:rsidRPr="005D7AD3">
        <w:rPr>
          <w:color w:val="000000"/>
          <w:sz w:val="24"/>
          <w:szCs w:val="24"/>
          <w:lang w:val="fr-CA" w:eastAsia="en-CA"/>
        </w:rPr>
        <w:t xml:space="preserve">, tandis que les élèves réfléchissent à cette </w:t>
      </w:r>
      <w:r w:rsidR="004C0904">
        <w:rPr>
          <w:color w:val="000000"/>
          <w:sz w:val="24"/>
          <w:szCs w:val="24"/>
          <w:lang w:val="fr-CA" w:eastAsia="en-CA"/>
        </w:rPr>
        <w:t>situation</w:t>
      </w:r>
      <w:r w:rsidR="004C0904" w:rsidRPr="005D7AD3">
        <w:rPr>
          <w:color w:val="000000"/>
          <w:sz w:val="24"/>
          <w:szCs w:val="24"/>
          <w:lang w:val="fr-CA" w:eastAsia="en-CA"/>
        </w:rPr>
        <w:t xml:space="preserve"> </w:t>
      </w:r>
      <w:r w:rsidRPr="005D7AD3">
        <w:rPr>
          <w:color w:val="000000"/>
          <w:sz w:val="24"/>
          <w:szCs w:val="24"/>
          <w:lang w:val="fr-CA" w:eastAsia="en-CA"/>
        </w:rPr>
        <w:t>d’apprentissage.</w:t>
      </w:r>
      <w:r w:rsidRPr="005D7AD3">
        <w:rPr>
          <w:sz w:val="24"/>
          <w:szCs w:val="24"/>
          <w:lang w:val="fr-FR" w:eastAsia="en-CA"/>
        </w:rPr>
        <w:t xml:space="preserve"> </w:t>
      </w:r>
      <w:r w:rsidRPr="005D7AD3">
        <w:rPr>
          <w:color w:val="000000"/>
          <w:sz w:val="24"/>
          <w:szCs w:val="24"/>
          <w:lang w:val="fr-CA" w:eastAsia="en-CA"/>
        </w:rPr>
        <w:t xml:space="preserve">Laissez les élèves discuter de ces questions : </w:t>
      </w:r>
      <w:r w:rsidRPr="005D7AD3">
        <w:rPr>
          <w:i/>
          <w:color w:val="000000"/>
          <w:sz w:val="24"/>
          <w:szCs w:val="24"/>
          <w:lang w:val="fr-CA" w:eastAsia="en-CA"/>
        </w:rPr>
        <w:t>« Quelles sont les difficultés liées aux minimaisons?</w:t>
      </w:r>
      <w:r w:rsidRPr="005D7AD3">
        <w:rPr>
          <w:iCs/>
          <w:sz w:val="24"/>
          <w:szCs w:val="24"/>
          <w:lang w:val="fr-FR" w:eastAsia="en-CA"/>
        </w:rPr>
        <w:t xml:space="preserve"> </w:t>
      </w:r>
      <w:r w:rsidRPr="005D7AD3">
        <w:rPr>
          <w:i/>
          <w:iCs/>
          <w:color w:val="000000"/>
          <w:sz w:val="24"/>
          <w:szCs w:val="24"/>
          <w:lang w:val="fr-CA" w:eastAsia="en-CA"/>
        </w:rPr>
        <w:t>Comment une famille nombreuse peut-elle vivre dans une minimaison?</w:t>
      </w:r>
      <w:r w:rsidRPr="005D7AD3">
        <w:rPr>
          <w:iCs/>
          <w:sz w:val="24"/>
          <w:szCs w:val="24"/>
          <w:lang w:val="fr-FR" w:eastAsia="en-CA"/>
        </w:rPr>
        <w:t xml:space="preserve"> </w:t>
      </w:r>
      <w:r w:rsidRPr="005D7AD3">
        <w:rPr>
          <w:i/>
          <w:iCs/>
          <w:color w:val="000000"/>
          <w:sz w:val="24"/>
          <w:szCs w:val="24"/>
          <w:lang w:val="fr-CA" w:eastAsia="en-CA"/>
        </w:rPr>
        <w:t>Quels sont des avantages des minimaisons? »</w:t>
      </w:r>
    </w:p>
    <w:p w14:paraId="26898325" w14:textId="77777777" w:rsidR="0037379D" w:rsidRPr="005D7AD3" w:rsidRDefault="0037379D">
      <w:pPr>
        <w:pStyle w:val="ListParagraph"/>
        <w:rPr>
          <w:sz w:val="24"/>
          <w:szCs w:val="24"/>
          <w:lang w:val="fr-FR" w:eastAsia="en-CA"/>
        </w:rPr>
      </w:pPr>
    </w:p>
    <w:p w14:paraId="0478F9BD" w14:textId="77777777" w:rsidR="0037379D" w:rsidRPr="005D7AD3" w:rsidRDefault="0037379D">
      <w:pPr>
        <w:pStyle w:val="ListParagraph"/>
        <w:numPr>
          <w:ilvl w:val="0"/>
          <w:numId w:val="2"/>
        </w:numPr>
        <w:rPr>
          <w:sz w:val="24"/>
          <w:szCs w:val="24"/>
          <w:u w:val="single"/>
          <w:lang w:val="fr-FR" w:eastAsia="en-CA"/>
        </w:rPr>
      </w:pPr>
      <w:r w:rsidRPr="005D7AD3">
        <w:rPr>
          <w:color w:val="000000"/>
          <w:sz w:val="24"/>
          <w:szCs w:val="24"/>
          <w:u w:val="single"/>
          <w:lang w:val="fr-CA" w:eastAsia="en-CA"/>
        </w:rPr>
        <w:t>DIFFUSION</w:t>
      </w:r>
      <w:r w:rsidRPr="005D7AD3">
        <w:rPr>
          <w:color w:val="000000"/>
          <w:sz w:val="24"/>
          <w:szCs w:val="24"/>
          <w:lang w:val="fr-CA" w:eastAsia="en-CA"/>
        </w:rPr>
        <w:t> : N’hésitez pas à nous envoyer des photos des minimaisons terminées ou d’autres moments de la réalisation de cette activité sur Twitter @NBCOE.</w:t>
      </w:r>
      <w:r w:rsidRPr="005D7AD3">
        <w:rPr>
          <w:sz w:val="24"/>
          <w:szCs w:val="24"/>
          <w:lang w:val="fr-FR" w:eastAsia="en-CA"/>
        </w:rPr>
        <w:t xml:space="preserve"> </w:t>
      </w:r>
      <w:r w:rsidRPr="005D7AD3">
        <w:rPr>
          <w:sz w:val="24"/>
          <w:szCs w:val="24"/>
          <w:lang w:val="fr-CA" w:eastAsia="en-CA"/>
        </w:rPr>
        <w:t>Vous trouverez d’autres ressources et occasions d’apprentissage sur le site Web des centres d’excellence à l’adresse :</w:t>
      </w:r>
      <w:r w:rsidRPr="005D7AD3">
        <w:rPr>
          <w:szCs w:val="24"/>
          <w:lang w:val="fr-CA" w:eastAsia="en-CA"/>
        </w:rPr>
        <w:t xml:space="preserve"> </w:t>
      </w:r>
      <w:hyperlink r:id="rId18" w:history="1">
        <w:r w:rsidRPr="005D7AD3">
          <w:rPr>
            <w:rStyle w:val="Hyperlink"/>
            <w:sz w:val="24"/>
            <w:szCs w:val="24"/>
            <w:lang w:val="fr-CA" w:eastAsia="en-CA"/>
          </w:rPr>
          <w:t>https://centresofexcellencenb.ca/</w:t>
        </w:r>
      </w:hyperlink>
      <w:r w:rsidRPr="005D7AD3">
        <w:rPr>
          <w:sz w:val="24"/>
          <w:szCs w:val="24"/>
          <w:lang w:val="fr-CA" w:eastAsia="en-CA"/>
        </w:rPr>
        <w:t>.</w:t>
      </w:r>
      <w:r w:rsidRPr="005D7AD3">
        <w:rPr>
          <w:sz w:val="24"/>
          <w:szCs w:val="24"/>
          <w:lang w:val="fr-FR" w:eastAsia="en-CA"/>
        </w:rPr>
        <w:t xml:space="preserve"> </w:t>
      </w:r>
    </w:p>
    <w:p w14:paraId="2B614A75" w14:textId="37A3CD6E" w:rsidR="0037379D" w:rsidRPr="005D7AD3" w:rsidRDefault="00C53A82" w:rsidP="00C53A82">
      <w:pPr>
        <w:pStyle w:val="NoSpacing"/>
        <w:rPr>
          <w:b/>
          <w:bCs/>
          <w:color w:val="7030A0"/>
          <w:sz w:val="28"/>
          <w:szCs w:val="28"/>
          <w:lang w:val="en-CA" w:eastAsia="en-CA"/>
        </w:rPr>
      </w:pPr>
      <w:r w:rsidRPr="00FD7C46">
        <w:rPr>
          <w:b/>
          <w:bCs/>
          <w:color w:val="7030A0"/>
          <w:sz w:val="28"/>
          <w:szCs w:val="28"/>
          <w:lang w:eastAsia="en-CA"/>
        </w:rPr>
        <w:t>Sou</w:t>
      </w:r>
      <w:r w:rsidR="0037379D" w:rsidRPr="00FD7C46">
        <w:rPr>
          <w:b/>
          <w:bCs/>
          <w:color w:val="7030A0"/>
          <w:sz w:val="28"/>
          <w:szCs w:val="28"/>
          <w:lang w:eastAsia="en-CA"/>
        </w:rPr>
        <w:t>rces</w:t>
      </w:r>
    </w:p>
    <w:p w14:paraId="05056838" w14:textId="77777777" w:rsidR="00FD7C46" w:rsidRDefault="00000000">
      <w:pPr>
        <w:rPr>
          <w:sz w:val="24"/>
          <w:szCs w:val="24"/>
          <w:lang w:eastAsia="en-CA"/>
        </w:rPr>
      </w:pPr>
      <w:hyperlink r:id="rId19" w:history="1">
        <w:r w:rsidR="00FD7C46" w:rsidRPr="00FD7C46">
          <w:rPr>
            <w:rStyle w:val="Hyperlink"/>
            <w:sz w:val="24"/>
            <w:szCs w:val="24"/>
            <w:lang w:val="en-CA" w:eastAsia="en-CA"/>
          </w:rPr>
          <w:t>Id</w:t>
        </w:r>
        <w:proofErr w:type="spellStart"/>
        <w:r w:rsidR="00FD7C46" w:rsidRPr="00FD7C46">
          <w:rPr>
            <w:rStyle w:val="Hyperlink"/>
            <w:sz w:val="24"/>
            <w:szCs w:val="24"/>
            <w:lang w:eastAsia="en-CA"/>
          </w:rPr>
          <w:t>éllo</w:t>
        </w:r>
        <w:proofErr w:type="spellEnd"/>
        <w:r w:rsidR="00FD7C46" w:rsidRPr="00FD7C46">
          <w:rPr>
            <w:rStyle w:val="Hyperlink"/>
            <w:sz w:val="24"/>
            <w:szCs w:val="24"/>
            <w:lang w:eastAsia="en-CA"/>
          </w:rPr>
          <w:t xml:space="preserve"> </w:t>
        </w:r>
        <w:proofErr w:type="spellStart"/>
        <w:r w:rsidR="00FD7C46" w:rsidRPr="00FD7C46">
          <w:rPr>
            <w:rStyle w:val="Hyperlink"/>
            <w:sz w:val="24"/>
            <w:szCs w:val="24"/>
            <w:lang w:eastAsia="en-CA"/>
          </w:rPr>
          <w:t>Platfom</w:t>
        </w:r>
        <w:proofErr w:type="spellEnd"/>
        <w:r w:rsidR="00FD7C46" w:rsidRPr="00FD7C46">
          <w:rPr>
            <w:rStyle w:val="Hyperlink"/>
            <w:sz w:val="24"/>
            <w:szCs w:val="24"/>
            <w:lang w:eastAsia="en-CA"/>
          </w:rPr>
          <w:t>:</w:t>
        </w:r>
      </w:hyperlink>
      <w:r w:rsidR="00FD7C46">
        <w:rPr>
          <w:sz w:val="24"/>
          <w:szCs w:val="24"/>
          <w:lang w:eastAsia="en-CA"/>
        </w:rPr>
        <w:t xml:space="preserve"> Les </w:t>
      </w:r>
      <w:proofErr w:type="spellStart"/>
      <w:r w:rsidR="00FD7C46">
        <w:rPr>
          <w:sz w:val="24"/>
          <w:szCs w:val="24"/>
          <w:lang w:eastAsia="en-CA"/>
        </w:rPr>
        <w:t>Maisons</w:t>
      </w:r>
      <w:proofErr w:type="spellEnd"/>
    </w:p>
    <w:p w14:paraId="4E723A27" w14:textId="33815E24" w:rsidR="0037379D" w:rsidRPr="00C53A82" w:rsidRDefault="0037379D">
      <w:pPr>
        <w:rPr>
          <w:sz w:val="24"/>
          <w:szCs w:val="24"/>
          <w:lang w:val="en-CA" w:eastAsia="en-CA"/>
        </w:rPr>
      </w:pPr>
      <w:r w:rsidRPr="00C53A82">
        <w:rPr>
          <w:sz w:val="24"/>
          <w:szCs w:val="24"/>
          <w:lang w:val="en-CA" w:eastAsia="en-CA"/>
        </w:rPr>
        <w:t>Wee Bitty Builders Inc (</w:t>
      </w:r>
      <w:proofErr w:type="spellStart"/>
      <w:r w:rsidRPr="00C53A82">
        <w:rPr>
          <w:sz w:val="24"/>
          <w:szCs w:val="24"/>
          <w:lang w:val="en-CA" w:eastAsia="en-CA"/>
        </w:rPr>
        <w:t>en</w:t>
      </w:r>
      <w:proofErr w:type="spellEnd"/>
      <w:r w:rsidRPr="00C53A82">
        <w:rPr>
          <w:sz w:val="24"/>
          <w:szCs w:val="24"/>
          <w:lang w:val="en-CA" w:eastAsia="en-CA"/>
        </w:rPr>
        <w:t xml:space="preserve"> </w:t>
      </w:r>
      <w:proofErr w:type="spellStart"/>
      <w:r w:rsidRPr="00C53A82">
        <w:rPr>
          <w:sz w:val="24"/>
          <w:szCs w:val="24"/>
          <w:lang w:val="en-CA" w:eastAsia="en-CA"/>
        </w:rPr>
        <w:t>anglais</w:t>
      </w:r>
      <w:proofErr w:type="spellEnd"/>
      <w:proofErr w:type="gramStart"/>
      <w:r w:rsidRPr="00C53A82">
        <w:rPr>
          <w:sz w:val="24"/>
          <w:szCs w:val="24"/>
          <w:lang w:val="en-CA" w:eastAsia="en-CA"/>
        </w:rPr>
        <w:t>) :</w:t>
      </w:r>
      <w:proofErr w:type="gramEnd"/>
      <w:r w:rsidRPr="00C53A82">
        <w:rPr>
          <w:sz w:val="24"/>
          <w:szCs w:val="24"/>
          <w:lang w:val="en-CA" w:eastAsia="en-CA"/>
        </w:rPr>
        <w:t xml:space="preserve"> </w:t>
      </w:r>
      <w:hyperlink r:id="rId20" w:history="1">
        <w:r w:rsidRPr="00C53A82">
          <w:rPr>
            <w:rStyle w:val="Hyperlink"/>
            <w:sz w:val="24"/>
            <w:szCs w:val="24"/>
            <w:lang w:val="en-CA" w:eastAsia="en-CA"/>
          </w:rPr>
          <w:t>https://www.weebittybuilders.com/gallery/</w:t>
        </w:r>
      </w:hyperlink>
      <w:r w:rsidRPr="00C53A82">
        <w:rPr>
          <w:sz w:val="24"/>
          <w:szCs w:val="24"/>
          <w:lang w:val="en-CA" w:eastAsia="en-CA"/>
        </w:rPr>
        <w:t xml:space="preserve"> </w:t>
      </w:r>
    </w:p>
    <w:p w14:paraId="0F2DC73B" w14:textId="77777777" w:rsidR="0037379D" w:rsidRPr="00C53A82" w:rsidRDefault="0037379D">
      <w:pPr>
        <w:rPr>
          <w:sz w:val="24"/>
          <w:szCs w:val="24"/>
          <w:lang w:val="fr-CA" w:eastAsia="en-CA"/>
        </w:rPr>
      </w:pPr>
      <w:r w:rsidRPr="00C53A82">
        <w:rPr>
          <w:sz w:val="24"/>
          <w:szCs w:val="24"/>
          <w:lang w:val="fr-CA" w:eastAsia="en-CA"/>
        </w:rPr>
        <w:lastRenderedPageBreak/>
        <w:t>Monika et Troy </w:t>
      </w:r>
      <w:proofErr w:type="spellStart"/>
      <w:r w:rsidRPr="00C53A82">
        <w:rPr>
          <w:sz w:val="24"/>
          <w:szCs w:val="24"/>
          <w:lang w:val="fr-CA" w:eastAsia="en-CA"/>
        </w:rPr>
        <w:t>Hibbs</w:t>
      </w:r>
      <w:proofErr w:type="spellEnd"/>
      <w:r w:rsidRPr="00C53A82">
        <w:rPr>
          <w:sz w:val="24"/>
          <w:szCs w:val="24"/>
          <w:lang w:val="fr-CA" w:eastAsia="en-CA"/>
        </w:rPr>
        <w:t xml:space="preserve">, vidéo en accéléré de la construction d’une minimaison : </w:t>
      </w:r>
      <w:hyperlink r:id="rId21" w:history="1">
        <w:r w:rsidRPr="00C53A82">
          <w:rPr>
            <w:rStyle w:val="Hyperlink"/>
            <w:sz w:val="24"/>
            <w:szCs w:val="24"/>
            <w:lang w:val="fr-CA" w:eastAsia="en-CA"/>
          </w:rPr>
          <w:t>https://youtu.be/xdyN6x6Bhyg</w:t>
        </w:r>
      </w:hyperlink>
    </w:p>
    <w:p w14:paraId="6A40ECD6" w14:textId="77777777" w:rsidR="0037379D" w:rsidRPr="00C53A82" w:rsidRDefault="0037379D">
      <w:pPr>
        <w:rPr>
          <w:sz w:val="24"/>
          <w:szCs w:val="24"/>
          <w:lang w:val="fr-CA" w:eastAsia="en-CA"/>
        </w:rPr>
      </w:pPr>
      <w:r w:rsidRPr="00C53A82">
        <w:rPr>
          <w:sz w:val="24"/>
          <w:szCs w:val="24"/>
          <w:lang w:val="fr-CA" w:eastAsia="en-CA"/>
        </w:rPr>
        <w:t xml:space="preserve">Faits de World </w:t>
      </w:r>
      <w:proofErr w:type="spellStart"/>
      <w:r w:rsidRPr="00C53A82">
        <w:rPr>
          <w:sz w:val="24"/>
          <w:szCs w:val="24"/>
          <w:lang w:val="fr-CA" w:eastAsia="en-CA"/>
        </w:rPr>
        <w:t>Housing</w:t>
      </w:r>
      <w:proofErr w:type="spellEnd"/>
      <w:r w:rsidRPr="00C53A82">
        <w:rPr>
          <w:sz w:val="24"/>
          <w:szCs w:val="24"/>
          <w:lang w:val="fr-CA" w:eastAsia="en-CA"/>
        </w:rPr>
        <w:t xml:space="preserve"> (en anglais) : </w:t>
      </w:r>
      <w:hyperlink r:id="rId22" w:history="1">
        <w:r w:rsidRPr="00C53A82">
          <w:rPr>
            <w:rStyle w:val="Hyperlink"/>
            <w:sz w:val="24"/>
            <w:szCs w:val="24"/>
            <w:lang w:val="fr-CA" w:eastAsia="en-CA"/>
          </w:rPr>
          <w:t>www.worldhousing.org</w:t>
        </w:r>
      </w:hyperlink>
      <w:r w:rsidRPr="00C53A82">
        <w:rPr>
          <w:sz w:val="24"/>
          <w:szCs w:val="24"/>
          <w:lang w:val="fr-CA" w:eastAsia="en-CA"/>
        </w:rPr>
        <w:t xml:space="preserve"> </w:t>
      </w:r>
    </w:p>
    <w:p w14:paraId="57CAB5BE" w14:textId="77777777" w:rsidR="0037379D" w:rsidRPr="00C53A82" w:rsidRDefault="0037379D">
      <w:pPr>
        <w:rPr>
          <w:sz w:val="24"/>
          <w:szCs w:val="24"/>
          <w:lang w:val="fr-FR" w:eastAsia="en-CA"/>
        </w:rPr>
      </w:pPr>
      <w:r w:rsidRPr="00C53A82">
        <w:rPr>
          <w:sz w:val="24"/>
          <w:szCs w:val="24"/>
          <w:lang w:val="fr-CA" w:eastAsia="en-CA"/>
        </w:rPr>
        <w:t xml:space="preserve">Données sur les résidences canadiennes par rapport aux changements climatiques : </w:t>
      </w:r>
      <w:hyperlink r:id="rId23" w:history="1">
        <w:r w:rsidRPr="00C53A82">
          <w:rPr>
            <w:rStyle w:val="Hyperlink"/>
            <w:sz w:val="24"/>
            <w:szCs w:val="24"/>
            <w:lang w:val="fr-CA" w:eastAsia="en-CA"/>
          </w:rPr>
          <w:t>https://www.canada.ca/fr/services/environnement/meteo/changementsclimatiques/plan-climatique/survol-plan-climatique/environnement-sain-economie-saine/annexe-residences-immeubles.html</w:t>
        </w:r>
      </w:hyperlink>
      <w:r w:rsidRPr="00C53A82">
        <w:rPr>
          <w:sz w:val="24"/>
          <w:szCs w:val="24"/>
          <w:lang w:val="fr-FR" w:eastAsia="en-CA"/>
        </w:rPr>
        <w:t xml:space="preserve"> </w:t>
      </w:r>
    </w:p>
    <w:p w14:paraId="16AB185C" w14:textId="77777777" w:rsidR="0037379D" w:rsidRPr="00C53A82" w:rsidRDefault="0037379D">
      <w:pPr>
        <w:rPr>
          <w:sz w:val="24"/>
          <w:szCs w:val="24"/>
          <w:lang w:val="fr-FR" w:eastAsia="en-CA"/>
        </w:rPr>
      </w:pPr>
      <w:r w:rsidRPr="00C53A82">
        <w:rPr>
          <w:sz w:val="24"/>
          <w:szCs w:val="24"/>
          <w:lang w:val="fr-CA" w:eastAsia="en-CA"/>
        </w:rPr>
        <w:t xml:space="preserve">CTV News (en anglais) : </w:t>
      </w:r>
      <w:hyperlink r:id="rId24" w:history="1">
        <w:r w:rsidRPr="00C53A82">
          <w:rPr>
            <w:rStyle w:val="Hyperlink"/>
            <w:sz w:val="24"/>
            <w:szCs w:val="24"/>
            <w:lang w:val="fr-CA" w:eastAsia="en-CA"/>
          </w:rPr>
          <w:t>https://atlantic.ctvnews.ca/fredericton-non-profit-completes-first-neighbourhood-block-of-tiny-homes-in-fight-against-homelessness-1.5918284</w:t>
        </w:r>
      </w:hyperlink>
    </w:p>
    <w:p w14:paraId="3CD24F33" w14:textId="77777777" w:rsidR="0037379D" w:rsidRPr="00C53A82" w:rsidRDefault="0037379D">
      <w:pPr>
        <w:rPr>
          <w:sz w:val="24"/>
          <w:szCs w:val="24"/>
          <w:lang w:val="fr-FR" w:eastAsia="en-CA"/>
        </w:rPr>
      </w:pPr>
      <w:r w:rsidRPr="00C53A82">
        <w:rPr>
          <w:sz w:val="24"/>
          <w:szCs w:val="24"/>
          <w:lang w:val="fr-CA" w:eastAsia="en-CA"/>
        </w:rPr>
        <w:t xml:space="preserve">Papier quadrillé aux cm : </w:t>
      </w:r>
      <w:hyperlink r:id="rId25" w:history="1">
        <w:r w:rsidRPr="00C53A82">
          <w:rPr>
            <w:rStyle w:val="Hyperlink"/>
            <w:sz w:val="24"/>
            <w:szCs w:val="24"/>
            <w:lang w:val="fr-CA" w:eastAsia="en-CA"/>
          </w:rPr>
          <w:t>www.madisonpaper.com</w:t>
        </w:r>
      </w:hyperlink>
      <w:r w:rsidRPr="00C53A82">
        <w:rPr>
          <w:sz w:val="24"/>
          <w:szCs w:val="24"/>
          <w:lang w:val="fr-FR" w:eastAsia="en-CA"/>
        </w:rPr>
        <w:t xml:space="preserve"> </w:t>
      </w:r>
    </w:p>
    <w:p w14:paraId="6B351FD5" w14:textId="77777777" w:rsidR="0037379D" w:rsidRPr="00C53A82" w:rsidRDefault="0037379D">
      <w:pPr>
        <w:rPr>
          <w:rStyle w:val="Hyperlink"/>
          <w:color w:val="auto"/>
          <w:sz w:val="24"/>
          <w:szCs w:val="24"/>
          <w:u w:val="none"/>
          <w:lang w:val="fr-CA" w:eastAsia="en-CA"/>
        </w:rPr>
      </w:pPr>
      <w:r w:rsidRPr="00C53A82">
        <w:rPr>
          <w:sz w:val="24"/>
          <w:szCs w:val="24"/>
          <w:lang w:val="fr-CA" w:eastAsia="en-CA"/>
        </w:rPr>
        <w:t xml:space="preserve">Énergie NB : </w:t>
      </w:r>
      <w:hyperlink r:id="rId26" w:history="1">
        <w:r w:rsidRPr="00C53A82">
          <w:rPr>
            <w:rStyle w:val="Hyperlink"/>
            <w:sz w:val="24"/>
            <w:szCs w:val="24"/>
            <w:lang w:val="fr-CA" w:eastAsia="en-CA"/>
          </w:rPr>
          <w:t>https://www.nbpower.com/fr/save-energy/tips/</w:t>
        </w:r>
      </w:hyperlink>
    </w:p>
    <w:p w14:paraId="70131314" w14:textId="77777777" w:rsidR="0037379D" w:rsidRPr="00C53A82" w:rsidRDefault="0037379D">
      <w:pPr>
        <w:rPr>
          <w:rStyle w:val="Hyperlink"/>
          <w:color w:val="000000"/>
          <w:sz w:val="24"/>
          <w:szCs w:val="24"/>
          <w:u w:val="none"/>
          <w:lang w:val="fr-FR" w:eastAsia="en-CA"/>
        </w:rPr>
      </w:pPr>
      <w:r w:rsidRPr="00C53A82">
        <w:rPr>
          <w:rStyle w:val="Hyperlink"/>
          <w:color w:val="000000"/>
          <w:sz w:val="24"/>
          <w:szCs w:val="24"/>
          <w:u w:val="none"/>
          <w:lang w:val="fr-CA" w:eastAsia="en-CA"/>
        </w:rPr>
        <w:t xml:space="preserve">Habitat pour l’Humanité Windsor-Essex, explication de la construction en impression 3D (en anglais) : </w:t>
      </w:r>
      <w:hyperlink r:id="rId27" w:history="1">
        <w:r w:rsidRPr="00C53A82">
          <w:rPr>
            <w:rStyle w:val="Hyperlink"/>
            <w:sz w:val="24"/>
            <w:szCs w:val="24"/>
            <w:lang w:val="fr-CA" w:eastAsia="en-CA"/>
          </w:rPr>
          <w:t>https://www.youtube.com/watch?v=bgzwE0J3wcY</w:t>
        </w:r>
      </w:hyperlink>
    </w:p>
    <w:p w14:paraId="26CFEB44" w14:textId="3B7BD75A" w:rsidR="0037379D" w:rsidRDefault="0037379D">
      <w:pPr>
        <w:rPr>
          <w:rStyle w:val="Hyperlink"/>
          <w:color w:val="auto"/>
          <w:sz w:val="24"/>
          <w:szCs w:val="24"/>
          <w:u w:val="none"/>
          <w:lang w:val="fr-FR" w:eastAsia="en-CA"/>
        </w:rPr>
      </w:pPr>
      <w:r w:rsidRPr="00C53A82">
        <w:rPr>
          <w:rStyle w:val="Hyperlink"/>
          <w:color w:val="auto"/>
          <w:sz w:val="24"/>
          <w:szCs w:val="24"/>
          <w:u w:val="none"/>
          <w:lang w:val="fr-CA" w:eastAsia="en-CA"/>
        </w:rPr>
        <w:t xml:space="preserve">Silhouettes de </w:t>
      </w:r>
      <w:proofErr w:type="spellStart"/>
      <w:r w:rsidRPr="00C53A82">
        <w:rPr>
          <w:rStyle w:val="Hyperlink"/>
          <w:color w:val="auto"/>
          <w:sz w:val="24"/>
          <w:szCs w:val="24"/>
          <w:u w:val="none"/>
          <w:lang w:val="fr-CA" w:eastAsia="en-CA"/>
        </w:rPr>
        <w:t>minifigurines</w:t>
      </w:r>
      <w:proofErr w:type="spellEnd"/>
      <w:r w:rsidRPr="00C53A82">
        <w:rPr>
          <w:rStyle w:val="Hyperlink"/>
          <w:color w:val="auto"/>
          <w:sz w:val="24"/>
          <w:szCs w:val="24"/>
          <w:u w:val="none"/>
          <w:lang w:val="fr-CA" w:eastAsia="en-CA"/>
        </w:rPr>
        <w:t xml:space="preserve"> Lego : </w:t>
      </w:r>
      <w:hyperlink r:id="rId28" w:history="1">
        <w:r w:rsidRPr="00C53A82">
          <w:rPr>
            <w:rStyle w:val="Hyperlink"/>
            <w:sz w:val="24"/>
            <w:szCs w:val="24"/>
            <w:lang w:val="fr-CA" w:eastAsia="en-CA"/>
          </w:rPr>
          <w:t>https://www.papertraildesign.com/wp-content/uploads/2018/03/Lego-minifigure-coloring-page.jpeg</w:t>
        </w:r>
      </w:hyperlink>
      <w:r w:rsidRPr="00C53A82">
        <w:rPr>
          <w:rStyle w:val="Hyperlink"/>
          <w:color w:val="auto"/>
          <w:sz w:val="24"/>
          <w:szCs w:val="24"/>
          <w:u w:val="none"/>
          <w:lang w:val="fr-FR" w:eastAsia="en-CA"/>
        </w:rPr>
        <w:t xml:space="preserve"> </w:t>
      </w:r>
    </w:p>
    <w:p w14:paraId="19017B94" w14:textId="3BC10ED2" w:rsidR="00FD7C46" w:rsidRDefault="00FD7C46">
      <w:pPr>
        <w:rPr>
          <w:rStyle w:val="Hyperlink"/>
        </w:rPr>
      </w:pPr>
      <w:r w:rsidRPr="00FD7C46">
        <w:rPr>
          <w:rStyle w:val="Hyperlink"/>
          <w:color w:val="auto"/>
          <w:sz w:val="24"/>
          <w:szCs w:val="24"/>
          <w:u w:val="none"/>
          <w:lang w:eastAsia="en-CA"/>
        </w:rPr>
        <w:t>Nidus</w:t>
      </w:r>
      <w:proofErr w:type="gramStart"/>
      <w:r w:rsidRPr="00FD7C46">
        <w:rPr>
          <w:rStyle w:val="Hyperlink"/>
          <w:color w:val="auto"/>
          <w:sz w:val="24"/>
          <w:szCs w:val="24"/>
          <w:u w:val="none"/>
          <w:lang w:eastAsia="en-CA"/>
        </w:rPr>
        <w:t>3 :</w:t>
      </w:r>
      <w:proofErr w:type="gramEnd"/>
      <w:r w:rsidRPr="00FD7C46">
        <w:rPr>
          <w:rStyle w:val="Hyperlink"/>
          <w:color w:val="auto"/>
          <w:sz w:val="24"/>
          <w:szCs w:val="24"/>
          <w:u w:val="none"/>
          <w:lang w:eastAsia="en-CA"/>
        </w:rPr>
        <w:t xml:space="preserve"> </w:t>
      </w:r>
      <w:hyperlink r:id="rId29" w:history="1">
        <w:r>
          <w:rPr>
            <w:rStyle w:val="Hyperlink"/>
          </w:rPr>
          <w:t>How nidus3D Built Canada’s First 3D Concrete Printed Multi-Unit (youtube.com)</w:t>
        </w:r>
      </w:hyperlink>
    </w:p>
    <w:p w14:paraId="11815311" w14:textId="77777777" w:rsidR="0037379D" w:rsidRPr="005D7AD3" w:rsidRDefault="0037379D" w:rsidP="00CA3387">
      <w:pPr>
        <w:rPr>
          <w:rFonts w:ascii="Century Gothic" w:hAnsi="Century Gothic"/>
          <w:b/>
          <w:bCs/>
          <w:color w:val="7030A0"/>
          <w:sz w:val="40"/>
          <w:szCs w:val="40"/>
          <w:lang w:val="fr-FR" w:eastAsia="en-CA"/>
        </w:rPr>
      </w:pPr>
      <w:r w:rsidRPr="00042A3A">
        <w:rPr>
          <w:sz w:val="18"/>
          <w:szCs w:val="18"/>
          <w:lang w:val="fr-FR" w:eastAsia="en-CA"/>
        </w:rPr>
        <w:br w:type="page"/>
      </w:r>
      <w:r w:rsidR="00000000">
        <w:rPr>
          <w:rFonts w:ascii="Calibri" w:hAnsi="Calibri"/>
          <w:noProof/>
        </w:rPr>
        <w:lastRenderedPageBreak/>
        <w:pict w14:anchorId="164966FF">
          <v:shape id="Picture 17" o:spid="_x0000_s1039" type="#_x0000_t75" style="position:absolute;margin-left:-31pt;margin-top:-9.95pt;width:147pt;height:32.1pt;z-index:-251551744;visibility:visible;mso-position-horizontal-relative:margin;mso-width-relative:margin;mso-height-relative:margin" wrapcoords="992 0 -110 8037 -110 11553 110 16074 882 21098 992 21098 21600 21098 21600 17079 17522 15572 17743 9544 16310 8037 17522 6028 17412 0 992 0">
            <v:imagedata r:id="rId9" o:title=""/>
            <w10:wrap type="tight" anchorx="margin"/>
          </v:shape>
        </w:pict>
      </w:r>
      <w:r w:rsidRPr="005D7AD3">
        <w:rPr>
          <w:rFonts w:ascii="Century Gothic" w:hAnsi="Century Gothic"/>
          <w:b/>
          <w:bCs/>
          <w:color w:val="7030A0"/>
          <w:sz w:val="40"/>
          <w:szCs w:val="40"/>
          <w:lang w:val="fr-CA" w:eastAsia="en-CA"/>
        </w:rPr>
        <w:t>La conception de notre minimaison</w:t>
      </w:r>
    </w:p>
    <w:p w14:paraId="295C71F8" w14:textId="77777777" w:rsidR="0037379D" w:rsidRPr="005D7AD3" w:rsidRDefault="0037379D">
      <w:pPr>
        <w:rPr>
          <w:rFonts w:ascii="Century Gothic" w:hAnsi="Century Gothic"/>
          <w:sz w:val="20"/>
          <w:szCs w:val="20"/>
          <w:lang w:val="fr-FR" w:eastAsia="en-CA"/>
        </w:rPr>
      </w:pPr>
    </w:p>
    <w:p w14:paraId="5A8CF2CF" w14:textId="77777777" w:rsidR="0037379D" w:rsidRDefault="0037379D">
      <w:pPr>
        <w:tabs>
          <w:tab w:val="left" w:pos="9180"/>
        </w:tabs>
        <w:rPr>
          <w:rFonts w:ascii="Century Gothic" w:hAnsi="Century Gothic"/>
          <w:color w:val="000000"/>
          <w:sz w:val="20"/>
          <w:szCs w:val="20"/>
          <w:u w:val="single"/>
          <w:lang w:val="fr-FR" w:eastAsia="en-CA"/>
        </w:rPr>
      </w:pPr>
      <w:r w:rsidRPr="005D7AD3">
        <w:rPr>
          <w:rFonts w:ascii="Century Gothic" w:hAnsi="Century Gothic"/>
          <w:color w:val="000000"/>
          <w:sz w:val="20"/>
          <w:szCs w:val="20"/>
          <w:lang w:val="fr-CA" w:eastAsia="en-CA"/>
        </w:rPr>
        <w:t xml:space="preserve">Membres du groupe : </w:t>
      </w:r>
      <w:r w:rsidRPr="005D7AD3">
        <w:rPr>
          <w:rFonts w:ascii="Century Gothic" w:hAnsi="Century Gothic"/>
          <w:color w:val="000000"/>
          <w:sz w:val="20"/>
          <w:szCs w:val="20"/>
          <w:u w:val="single"/>
          <w:lang w:val="fr-FR" w:eastAsia="en-CA"/>
        </w:rPr>
        <w:tab/>
      </w:r>
    </w:p>
    <w:p w14:paraId="6C4BE67C" w14:textId="77777777" w:rsidR="0037379D" w:rsidRDefault="0037379D" w:rsidP="00CA3387">
      <w:pPr>
        <w:tabs>
          <w:tab w:val="left" w:pos="9180"/>
        </w:tabs>
        <w:jc w:val="center"/>
        <w:rPr>
          <w:rFonts w:ascii="Century Gothic" w:hAnsi="Century Gothic"/>
          <w:color w:val="000000"/>
          <w:sz w:val="20"/>
          <w:szCs w:val="20"/>
          <w:u w:val="single"/>
          <w:lang w:val="fr-FR" w:eastAsia="en-CA"/>
        </w:rPr>
      </w:pPr>
      <w:r w:rsidRPr="005D7AD3">
        <w:rPr>
          <w:rFonts w:ascii="Century Gothic" w:hAnsi="Century Gothic"/>
          <w:color w:val="000000"/>
          <w:sz w:val="24"/>
          <w:szCs w:val="24"/>
          <w:lang w:val="fr-CA" w:eastAsia="en-CA"/>
        </w:rPr>
        <w:t xml:space="preserve">Critères </w:t>
      </w:r>
      <w:r w:rsidRPr="005D7AD3">
        <w:rPr>
          <w:rFonts w:ascii="Century Gothic" w:hAnsi="Century Gothic"/>
          <w:b/>
          <w:color w:val="000000"/>
          <w:sz w:val="24"/>
          <w:szCs w:val="24"/>
          <w:lang w:val="fr-CA" w:eastAsia="en-CA"/>
        </w:rPr>
        <w:t>obligatoires</w:t>
      </w:r>
      <w:r w:rsidRPr="005D7AD3">
        <w:rPr>
          <w:rFonts w:ascii="Century Gothic" w:hAnsi="Century Gothic"/>
          <w:color w:val="000000"/>
          <w:sz w:val="24"/>
          <w:szCs w:val="24"/>
          <w:lang w:val="fr-CA" w:eastAsia="en-CA"/>
        </w:rPr>
        <w:t xml:space="preserve"> dans notre concept de minimaison :</w:t>
      </w:r>
    </w:p>
    <w:p w14:paraId="36D6037B" w14:textId="77777777" w:rsidR="0037379D" w:rsidRPr="005D7AD3" w:rsidRDefault="0037379D" w:rsidP="00CA3387">
      <w:pPr>
        <w:jc w:val="center"/>
        <w:rPr>
          <w:rFonts w:ascii="Century Gothic" w:hAnsi="Century Gothic"/>
          <w:sz w:val="24"/>
          <w:szCs w:val="24"/>
          <w:lang w:val="fr-FR" w:eastAsia="en-CA"/>
        </w:rPr>
      </w:pPr>
    </w:p>
    <w:tbl>
      <w:tblPr>
        <w:tblpPr w:leftFromText="180" w:rightFromText="180" w:vertAnchor="text" w:horzAnchor="page" w:tblpX="1036" w:tblpY="-23"/>
        <w:tblW w:w="3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
        <w:gridCol w:w="326"/>
        <w:gridCol w:w="326"/>
        <w:gridCol w:w="326"/>
        <w:gridCol w:w="326"/>
        <w:gridCol w:w="326"/>
        <w:gridCol w:w="326"/>
        <w:gridCol w:w="326"/>
        <w:gridCol w:w="326"/>
        <w:gridCol w:w="326"/>
        <w:gridCol w:w="326"/>
        <w:gridCol w:w="326"/>
        <w:gridCol w:w="326"/>
        <w:gridCol w:w="326"/>
        <w:gridCol w:w="326"/>
        <w:gridCol w:w="326"/>
        <w:gridCol w:w="326"/>
        <w:gridCol w:w="318"/>
      </w:tblGrid>
      <w:tr w:rsidR="0037379D" w:rsidRPr="00042A3A" w14:paraId="2B5ED7FE" w14:textId="77777777" w:rsidTr="00C16C13">
        <w:trPr>
          <w:trHeight w:val="215"/>
        </w:trPr>
        <w:tc>
          <w:tcPr>
            <w:tcW w:w="281" w:type="pct"/>
            <w:shd w:val="clear" w:color="auto" w:fill="auto"/>
          </w:tcPr>
          <w:p w14:paraId="4B5056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41FF85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9877FC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E3D71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63F9E4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A87AE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7802A6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AE8025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1ADC72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BDE1F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992561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FD71E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F07EDB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E3802F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5D6840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1934F9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B6222CA"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1EDD5050"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4AA1978B" w14:textId="77777777" w:rsidTr="00C16C13">
        <w:trPr>
          <w:trHeight w:val="215"/>
        </w:trPr>
        <w:tc>
          <w:tcPr>
            <w:tcW w:w="281" w:type="pct"/>
            <w:shd w:val="clear" w:color="auto" w:fill="auto"/>
          </w:tcPr>
          <w:p w14:paraId="7090F753" w14:textId="77777777" w:rsidR="0037379D" w:rsidRPr="005D7AD3" w:rsidRDefault="0037379D" w:rsidP="00C16C13">
            <w:pPr>
              <w:spacing w:after="0" w:line="240" w:lineRule="auto"/>
              <w:rPr>
                <w:rFonts w:ascii="Century Gothic" w:hAnsi="Century Gothic"/>
                <w:sz w:val="32"/>
                <w:szCs w:val="32"/>
                <w:lang w:val="fr-FR" w:eastAsia="en-CA"/>
              </w:rPr>
            </w:pPr>
            <w:r w:rsidRPr="005D7AD3">
              <w:rPr>
                <w:rFonts w:ascii="Century Gothic" w:hAnsi="Century Gothic"/>
                <w:sz w:val="32"/>
                <w:szCs w:val="32"/>
                <w:lang w:val="fr-FR" w:eastAsia="en-CA"/>
              </w:rPr>
              <w:t xml:space="preserve"> </w:t>
            </w:r>
          </w:p>
        </w:tc>
        <w:tc>
          <w:tcPr>
            <w:tcW w:w="278" w:type="pct"/>
            <w:shd w:val="clear" w:color="auto" w:fill="auto"/>
          </w:tcPr>
          <w:p w14:paraId="046D130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77EDDE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14179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DA2E4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72D867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88CAA6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771C7C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308C92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31A6E3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02BD3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210E1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B275E8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063364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925AFE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D9619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80EA2B"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2FA43C14"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2D48F6B7" w14:textId="77777777" w:rsidTr="00C16C13">
        <w:trPr>
          <w:trHeight w:val="207"/>
        </w:trPr>
        <w:tc>
          <w:tcPr>
            <w:tcW w:w="281" w:type="pct"/>
            <w:shd w:val="clear" w:color="auto" w:fill="auto"/>
          </w:tcPr>
          <w:p w14:paraId="343F85E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4003FD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89ED86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0E1B0F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4E54F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11D3BE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990CA8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B6E90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E1568D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662B5C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3E542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D41922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9206B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196F8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D96DD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A5756B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3A6E8F4"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254398C8"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3BD858F7" w14:textId="77777777" w:rsidTr="00C16C13">
        <w:trPr>
          <w:trHeight w:val="215"/>
        </w:trPr>
        <w:tc>
          <w:tcPr>
            <w:tcW w:w="281" w:type="pct"/>
            <w:shd w:val="clear" w:color="auto" w:fill="auto"/>
          </w:tcPr>
          <w:p w14:paraId="632D9DF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115A7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CC7F28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DB0DFF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8CF15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B13F5B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C7510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47BDBD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EAED68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4699F4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31098F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EC9600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E76932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F884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A0C997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67A1D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B8F035"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0BE3C3B9"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1D0D0AC7" w14:textId="77777777" w:rsidTr="00C16C13">
        <w:trPr>
          <w:trHeight w:val="215"/>
        </w:trPr>
        <w:tc>
          <w:tcPr>
            <w:tcW w:w="281" w:type="pct"/>
            <w:shd w:val="clear" w:color="auto" w:fill="auto"/>
          </w:tcPr>
          <w:p w14:paraId="75D9D48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0BA798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CD45AD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AE22E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7CE8B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AF9235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2CE103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6518DD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1BC167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7B6185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FD07DE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C7BA90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10CA7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33E4E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BE29D6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FBC9C6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C91986"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5AE4F80E"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658D94DF" w14:textId="77777777" w:rsidTr="00C16C13">
        <w:trPr>
          <w:trHeight w:val="215"/>
        </w:trPr>
        <w:tc>
          <w:tcPr>
            <w:tcW w:w="281" w:type="pct"/>
            <w:shd w:val="clear" w:color="auto" w:fill="auto"/>
          </w:tcPr>
          <w:p w14:paraId="1863380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169462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EB5F9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63DE67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FBE989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DF1291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7C1DC0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321CFE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330C97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AD0B0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8D22F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F8387F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0402F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F1CD3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598B0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9371D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800DC7"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659D7B3C"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32327F2C" w14:textId="77777777" w:rsidTr="00C16C13">
        <w:trPr>
          <w:trHeight w:val="215"/>
        </w:trPr>
        <w:tc>
          <w:tcPr>
            <w:tcW w:w="281" w:type="pct"/>
            <w:shd w:val="clear" w:color="auto" w:fill="auto"/>
          </w:tcPr>
          <w:p w14:paraId="0395145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39311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21CBB4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34AA6E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1F0F63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221B6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81470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98FD6B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E2D741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0CC4E8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8ECA04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8CD8F7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05D9F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87BDB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A86A97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1F2D4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195689"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351999EA"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22B22B88" w14:textId="77777777" w:rsidTr="00C16C13">
        <w:trPr>
          <w:trHeight w:val="215"/>
        </w:trPr>
        <w:tc>
          <w:tcPr>
            <w:tcW w:w="281" w:type="pct"/>
            <w:shd w:val="clear" w:color="auto" w:fill="auto"/>
          </w:tcPr>
          <w:p w14:paraId="56459AA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74B6A3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337710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0F76B8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EE552B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EA4132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77E6CC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1F999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54B98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05F6C2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C4FFC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B94D5C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D8EE8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843B1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04CEC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7DB5A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0AFCB1F"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0310484C"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3D45B953" w14:textId="77777777" w:rsidTr="00C16C13">
        <w:trPr>
          <w:trHeight w:val="207"/>
        </w:trPr>
        <w:tc>
          <w:tcPr>
            <w:tcW w:w="281" w:type="pct"/>
            <w:shd w:val="clear" w:color="auto" w:fill="auto"/>
          </w:tcPr>
          <w:p w14:paraId="283CC26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DFB74B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2B85A6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7112C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DEA7C1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7A84F3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EF47D7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47D77A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C63F13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12AE4D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599D59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9A4A2C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05A12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05495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8DB4A1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FB6837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7DE32AA"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424A73B5"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782FB717" w14:textId="77777777" w:rsidTr="00C16C13">
        <w:trPr>
          <w:trHeight w:val="215"/>
        </w:trPr>
        <w:tc>
          <w:tcPr>
            <w:tcW w:w="281" w:type="pct"/>
            <w:shd w:val="clear" w:color="auto" w:fill="auto"/>
          </w:tcPr>
          <w:p w14:paraId="36E3857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182DC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45E5AE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2D2180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EF87C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39881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A275C5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30E11A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DC724C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BDAD7A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590417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A2D431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57455D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B0D528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923B4A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D51EB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0081BFC"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622673A7"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1A1953C6" w14:textId="77777777" w:rsidTr="00C16C13">
        <w:trPr>
          <w:trHeight w:val="215"/>
        </w:trPr>
        <w:tc>
          <w:tcPr>
            <w:tcW w:w="281" w:type="pct"/>
            <w:shd w:val="clear" w:color="auto" w:fill="auto"/>
          </w:tcPr>
          <w:p w14:paraId="598FDCF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F1E155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025FB0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C1D2E8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68E3D0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9C8A69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1ABAF4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70B22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87051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7FB025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395AAF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CB58C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71AC9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9B8C35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2A253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E17A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2D242F"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12D1EA61"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534261BA" w14:textId="77777777" w:rsidTr="00C16C13">
        <w:trPr>
          <w:trHeight w:val="215"/>
        </w:trPr>
        <w:tc>
          <w:tcPr>
            <w:tcW w:w="281" w:type="pct"/>
            <w:shd w:val="clear" w:color="auto" w:fill="auto"/>
          </w:tcPr>
          <w:p w14:paraId="58AF7FD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FC720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543762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81889C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06AD92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E18C38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7119AC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96CDAB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00F0D9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8A6BA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54F8AF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792847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AF08A3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F2662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6458C4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2477A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30E5FE4"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59815FBB"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2BC08E98" w14:textId="77777777" w:rsidTr="00C16C13">
        <w:trPr>
          <w:trHeight w:val="215"/>
        </w:trPr>
        <w:tc>
          <w:tcPr>
            <w:tcW w:w="281" w:type="pct"/>
            <w:shd w:val="clear" w:color="auto" w:fill="auto"/>
          </w:tcPr>
          <w:p w14:paraId="34ABF06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332F62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51A731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BD036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8396BE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DED47B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2E45C2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DAFC13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A95648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3D81C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2A9869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C9E198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45B51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5403E6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A66DC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CE30E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C36DDF0"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5FED4017"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44FB9AD8" w14:textId="77777777" w:rsidTr="00C16C13">
        <w:trPr>
          <w:trHeight w:val="215"/>
        </w:trPr>
        <w:tc>
          <w:tcPr>
            <w:tcW w:w="281" w:type="pct"/>
            <w:shd w:val="clear" w:color="auto" w:fill="auto"/>
          </w:tcPr>
          <w:p w14:paraId="152B27B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39EC6A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D370F1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449CD5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E56D46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41E3E0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73E02C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0FE93A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172EF9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5F4F9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7D7A3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8C5B34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37C29F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D640F1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2A42EC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A2D24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697C67"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1DD6655E"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587D9E1E" w14:textId="77777777" w:rsidTr="00C16C13">
        <w:trPr>
          <w:trHeight w:val="207"/>
        </w:trPr>
        <w:tc>
          <w:tcPr>
            <w:tcW w:w="281" w:type="pct"/>
            <w:shd w:val="clear" w:color="auto" w:fill="auto"/>
          </w:tcPr>
          <w:p w14:paraId="0370263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75D17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2F257E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6238BF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CBE685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FB6908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9D25AB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5EFCF2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BEA60A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98BF3C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9145A8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E1FE8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4EF5DD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EFA2D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D46487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C564EC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18EA75"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24E74CE4"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714C4873" w14:textId="77777777" w:rsidTr="00C16C13">
        <w:trPr>
          <w:trHeight w:val="215"/>
        </w:trPr>
        <w:tc>
          <w:tcPr>
            <w:tcW w:w="281" w:type="pct"/>
            <w:shd w:val="clear" w:color="auto" w:fill="auto"/>
          </w:tcPr>
          <w:p w14:paraId="6627D63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50E1D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6F5500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C0CACC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4C647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6B823B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3E290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B992D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43280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562AFC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5FDC04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C647F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BC3EFA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CE9FF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FDC3BD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EEFC6C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FA876F5"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2CE89296"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47195CFE" w14:textId="77777777" w:rsidTr="00C16C13">
        <w:trPr>
          <w:trHeight w:val="215"/>
        </w:trPr>
        <w:tc>
          <w:tcPr>
            <w:tcW w:w="281" w:type="pct"/>
            <w:shd w:val="clear" w:color="auto" w:fill="auto"/>
          </w:tcPr>
          <w:p w14:paraId="16845A5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E8996B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F66BFC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3D8B14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B15C52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D39A3F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7540E1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EAEC1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4EEAE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B96C11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17A5E0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E76281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5ED6D6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08BAB5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939F48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671F3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226171D"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1A5196F8"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704E4CB4" w14:textId="77777777" w:rsidTr="00C16C13">
        <w:trPr>
          <w:trHeight w:val="215"/>
        </w:trPr>
        <w:tc>
          <w:tcPr>
            <w:tcW w:w="281" w:type="pct"/>
            <w:shd w:val="clear" w:color="auto" w:fill="auto"/>
          </w:tcPr>
          <w:p w14:paraId="33115F4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C80186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936094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90FCAE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DE7EA6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517DC7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F7093E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CE7996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BF4E80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D750AD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E2D8E7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BFDD40"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F97AE8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91029F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C25F0C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69296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0B0EDA6"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7E99E0B4"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4E3BB5A1" w14:textId="77777777" w:rsidTr="00C16C13">
        <w:trPr>
          <w:trHeight w:val="215"/>
        </w:trPr>
        <w:tc>
          <w:tcPr>
            <w:tcW w:w="281" w:type="pct"/>
            <w:shd w:val="clear" w:color="auto" w:fill="auto"/>
          </w:tcPr>
          <w:p w14:paraId="06E1843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499D7F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CFF227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2D9A26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238BA7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55627A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53CAD0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3C7B51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F7A5C3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4307A4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D0D16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FFD8EA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D5614F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A6E935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F17E52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2BF9E0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C1E52AE"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0256926B"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695F4876" w14:textId="77777777" w:rsidTr="00C16C13">
        <w:trPr>
          <w:trHeight w:val="207"/>
        </w:trPr>
        <w:tc>
          <w:tcPr>
            <w:tcW w:w="281" w:type="pct"/>
            <w:shd w:val="clear" w:color="auto" w:fill="auto"/>
          </w:tcPr>
          <w:p w14:paraId="63B3B6D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7B09E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B38106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0D91FD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4A6A4A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80859D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36AE09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6372B78"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D8B64E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7AB92C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C2A4BA9"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DA55FC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C58E0E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8BA2A2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8EF373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C25084C"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3BC3FFA"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37EF10AB"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0F4574B9" w14:textId="77777777" w:rsidTr="00C16C13">
        <w:trPr>
          <w:trHeight w:val="215"/>
        </w:trPr>
        <w:tc>
          <w:tcPr>
            <w:tcW w:w="281" w:type="pct"/>
            <w:shd w:val="clear" w:color="auto" w:fill="auto"/>
          </w:tcPr>
          <w:p w14:paraId="076BB6A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A49F73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29D995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310D72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81ADB9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9681E2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A5AA63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2A6C40D" w14:textId="3614D360"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2BBF22D"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F467ED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E7BE2E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1BD977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1692D6A"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B000C4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2BE3F8A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3C6F7FB"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32445CD"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0196BFB7" w14:textId="77777777" w:rsidR="0037379D" w:rsidRPr="005D7AD3" w:rsidRDefault="0037379D" w:rsidP="00C16C13">
            <w:pPr>
              <w:spacing w:after="0" w:line="240" w:lineRule="auto"/>
              <w:rPr>
                <w:rFonts w:ascii="Century Gothic" w:hAnsi="Century Gothic"/>
                <w:sz w:val="32"/>
                <w:szCs w:val="32"/>
                <w:lang w:val="fr-FR" w:eastAsia="en-CA"/>
              </w:rPr>
            </w:pPr>
          </w:p>
        </w:tc>
      </w:tr>
      <w:tr w:rsidR="0037379D" w:rsidRPr="00042A3A" w14:paraId="2B93DE7E" w14:textId="77777777" w:rsidTr="00C16C13">
        <w:trPr>
          <w:trHeight w:val="215"/>
        </w:trPr>
        <w:tc>
          <w:tcPr>
            <w:tcW w:w="281" w:type="pct"/>
            <w:shd w:val="clear" w:color="auto" w:fill="auto"/>
          </w:tcPr>
          <w:p w14:paraId="769B9B3F"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A9FB48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BDCE81E"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4C1C1A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82E2BB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E4FA003"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FBA641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C9E8766"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8BCFAA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44E85452"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1FF7B977"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7D92BE61"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019E794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379EDA1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42109D5"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62830A24" w14:textId="77777777" w:rsidR="0037379D" w:rsidRPr="005D7AD3" w:rsidRDefault="0037379D" w:rsidP="00C16C13">
            <w:pPr>
              <w:spacing w:after="0" w:line="240" w:lineRule="auto"/>
              <w:rPr>
                <w:rFonts w:ascii="Century Gothic" w:hAnsi="Century Gothic"/>
                <w:sz w:val="32"/>
                <w:szCs w:val="32"/>
                <w:lang w:val="fr-FR" w:eastAsia="en-CA"/>
              </w:rPr>
            </w:pPr>
          </w:p>
        </w:tc>
        <w:tc>
          <w:tcPr>
            <w:tcW w:w="278" w:type="pct"/>
            <w:shd w:val="clear" w:color="auto" w:fill="auto"/>
          </w:tcPr>
          <w:p w14:paraId="5828F825" w14:textId="77777777" w:rsidR="0037379D" w:rsidRPr="005D7AD3" w:rsidRDefault="0037379D" w:rsidP="00C16C13">
            <w:pPr>
              <w:spacing w:after="0" w:line="240" w:lineRule="auto"/>
              <w:rPr>
                <w:rFonts w:ascii="Century Gothic" w:hAnsi="Century Gothic"/>
                <w:sz w:val="32"/>
                <w:szCs w:val="32"/>
                <w:lang w:val="fr-FR" w:eastAsia="en-CA"/>
              </w:rPr>
            </w:pPr>
          </w:p>
        </w:tc>
        <w:tc>
          <w:tcPr>
            <w:tcW w:w="272" w:type="pct"/>
            <w:shd w:val="clear" w:color="auto" w:fill="auto"/>
          </w:tcPr>
          <w:p w14:paraId="36C480F4" w14:textId="77777777" w:rsidR="0037379D" w:rsidRPr="005D7AD3" w:rsidRDefault="0037379D" w:rsidP="00C16C13">
            <w:pPr>
              <w:spacing w:after="0" w:line="240" w:lineRule="auto"/>
              <w:rPr>
                <w:rFonts w:ascii="Century Gothic" w:hAnsi="Century Gothic"/>
                <w:sz w:val="32"/>
                <w:szCs w:val="32"/>
                <w:lang w:val="fr-FR" w:eastAsia="en-CA"/>
              </w:rPr>
            </w:pPr>
          </w:p>
        </w:tc>
      </w:tr>
    </w:tbl>
    <w:p w14:paraId="62CB570C" w14:textId="77777777" w:rsidR="0037379D" w:rsidRPr="005D7AD3" w:rsidRDefault="0037379D" w:rsidP="00CA3387">
      <w:pPr>
        <w:pStyle w:val="NoSpacing"/>
        <w:numPr>
          <w:ilvl w:val="0"/>
          <w:numId w:val="17"/>
        </w:numPr>
        <w:rPr>
          <w:rFonts w:ascii="Century Gothic" w:hAnsi="Century Gothic" w:cs="Calibri"/>
          <w:sz w:val="24"/>
          <w:szCs w:val="24"/>
          <w:lang w:val="fr-FR" w:eastAsia="en-CA"/>
        </w:rPr>
      </w:pPr>
      <w:proofErr w:type="gramStart"/>
      <w:r w:rsidRPr="005D7AD3">
        <w:rPr>
          <w:rFonts w:ascii="Century Gothic" w:hAnsi="Century Gothic" w:cs="Calibri"/>
          <w:color w:val="000000"/>
          <w:sz w:val="24"/>
          <w:szCs w:val="24"/>
          <w:lang w:val="fr-CA" w:eastAsia="en-CA"/>
        </w:rPr>
        <w:t>toutes</w:t>
      </w:r>
      <w:proofErr w:type="gramEnd"/>
      <w:r w:rsidRPr="005D7AD3">
        <w:rPr>
          <w:rFonts w:ascii="Century Gothic" w:hAnsi="Century Gothic" w:cs="Calibri"/>
          <w:color w:val="000000"/>
          <w:sz w:val="24"/>
          <w:szCs w:val="24"/>
          <w:lang w:val="fr-CA" w:eastAsia="en-CA"/>
        </w:rPr>
        <w:t xml:space="preserve"> les commodités nécessaires (salle de bain, cuisine, chambre et salon);</w:t>
      </w:r>
    </w:p>
    <w:p w14:paraId="2DD747F2" w14:textId="77777777" w:rsidR="0037379D" w:rsidRPr="005D7AD3" w:rsidRDefault="0037379D">
      <w:pPr>
        <w:pStyle w:val="NoSpacing"/>
        <w:ind w:left="1080"/>
        <w:jc w:val="right"/>
        <w:rPr>
          <w:rFonts w:ascii="Century Gothic" w:hAnsi="Century Gothic" w:cs="Calibri"/>
          <w:sz w:val="24"/>
          <w:szCs w:val="24"/>
          <w:lang w:val="fr-FR" w:eastAsia="en-CA"/>
        </w:rPr>
      </w:pPr>
    </w:p>
    <w:p w14:paraId="36EFC790" w14:textId="77777777" w:rsidR="0037379D" w:rsidRPr="005D7AD3" w:rsidRDefault="0037379D" w:rsidP="00CA3387">
      <w:pPr>
        <w:pStyle w:val="NoSpacing"/>
        <w:numPr>
          <w:ilvl w:val="0"/>
          <w:numId w:val="17"/>
        </w:numPr>
        <w:rPr>
          <w:rFonts w:ascii="Century Gothic" w:hAnsi="Century Gothic" w:cs="Calibri"/>
          <w:sz w:val="24"/>
          <w:szCs w:val="24"/>
          <w:lang w:val="fr-FR" w:eastAsia="en-CA"/>
        </w:rPr>
      </w:pPr>
      <w:r w:rsidRPr="005D7AD3">
        <w:rPr>
          <w:rFonts w:ascii="Century Gothic" w:hAnsi="Century Gothic" w:cs="Calibri"/>
          <w:color w:val="000000"/>
          <w:sz w:val="24"/>
          <w:szCs w:val="24"/>
          <w:lang w:val="fr-CA" w:eastAsia="en-CA"/>
        </w:rPr>
        <w:t>au moins 2 produits ou systèmes écoénergétiques;</w:t>
      </w:r>
    </w:p>
    <w:p w14:paraId="27C79F14" w14:textId="77777777" w:rsidR="0037379D" w:rsidRPr="005D7AD3" w:rsidRDefault="0037379D" w:rsidP="00CA3387">
      <w:pPr>
        <w:pStyle w:val="NoSpacing"/>
        <w:rPr>
          <w:sz w:val="24"/>
          <w:szCs w:val="24"/>
          <w:lang w:val="fr-FR" w:eastAsia="en-CA"/>
        </w:rPr>
      </w:pPr>
    </w:p>
    <w:p w14:paraId="302E8BD9" w14:textId="77777777" w:rsidR="0037379D" w:rsidRPr="005D7AD3" w:rsidRDefault="0037379D" w:rsidP="00CA3387">
      <w:pPr>
        <w:pStyle w:val="NoSpacing"/>
        <w:numPr>
          <w:ilvl w:val="0"/>
          <w:numId w:val="17"/>
        </w:numPr>
        <w:rPr>
          <w:rFonts w:ascii="Century Gothic" w:hAnsi="Century Gothic" w:cs="Calibri"/>
          <w:sz w:val="24"/>
          <w:szCs w:val="24"/>
          <w:lang w:val="fr-FR" w:eastAsia="en-CA"/>
        </w:rPr>
      </w:pPr>
      <w:r w:rsidRPr="005D7AD3">
        <w:rPr>
          <w:rFonts w:ascii="Century Gothic" w:hAnsi="Century Gothic" w:cs="Calibri"/>
          <w:color w:val="000000"/>
          <w:sz w:val="24"/>
          <w:szCs w:val="24"/>
          <w:lang w:val="fr-CA" w:eastAsia="en-CA"/>
        </w:rPr>
        <w:t>éléments qui reflètent la personnalité et les besoins de nos personnages LEGO;</w:t>
      </w:r>
    </w:p>
    <w:p w14:paraId="04B7C58C" w14:textId="77777777" w:rsidR="0037379D" w:rsidRPr="005D7AD3" w:rsidRDefault="0037379D" w:rsidP="00CA3387">
      <w:pPr>
        <w:pStyle w:val="NoSpacing"/>
        <w:rPr>
          <w:rFonts w:ascii="Century Gothic" w:hAnsi="Century Gothic" w:cs="Calibri"/>
          <w:sz w:val="24"/>
          <w:szCs w:val="24"/>
          <w:lang w:val="fr-FR" w:eastAsia="en-CA"/>
        </w:rPr>
      </w:pPr>
    </w:p>
    <w:p w14:paraId="19224ACD" w14:textId="77777777" w:rsidR="0037379D" w:rsidRPr="005D7AD3" w:rsidRDefault="0037379D" w:rsidP="00CA3387">
      <w:pPr>
        <w:pStyle w:val="NoSpacing"/>
        <w:numPr>
          <w:ilvl w:val="0"/>
          <w:numId w:val="17"/>
        </w:numPr>
        <w:rPr>
          <w:rFonts w:ascii="Century Gothic" w:hAnsi="Century Gothic" w:cs="Calibri"/>
          <w:sz w:val="24"/>
          <w:szCs w:val="24"/>
          <w:lang w:val="fr-FR" w:eastAsia="en-CA"/>
        </w:rPr>
      </w:pPr>
      <w:r w:rsidRPr="005D7AD3">
        <w:rPr>
          <w:rFonts w:ascii="Century Gothic" w:hAnsi="Century Gothic" w:cs="Calibri"/>
          <w:color w:val="000000"/>
          <w:sz w:val="24"/>
          <w:szCs w:val="24"/>
          <w:lang w:val="fr-CA" w:eastAsia="en-CA"/>
        </w:rPr>
        <w:t>périmètre de 75 cm ou moins OU superficie de 225 cm</w:t>
      </w:r>
      <w:r w:rsidRPr="005D7AD3">
        <w:rPr>
          <w:rFonts w:ascii="Century Gothic" w:hAnsi="Century Gothic" w:cs="Calibri"/>
          <w:color w:val="000000"/>
          <w:sz w:val="24"/>
          <w:szCs w:val="24"/>
          <w:vertAlign w:val="superscript"/>
          <w:lang w:val="fr-CA" w:eastAsia="en-CA"/>
        </w:rPr>
        <w:t>2</w:t>
      </w:r>
      <w:r w:rsidRPr="005D7AD3">
        <w:rPr>
          <w:rFonts w:ascii="Century Gothic" w:hAnsi="Century Gothic" w:cs="Calibri"/>
          <w:color w:val="000000"/>
          <w:sz w:val="24"/>
          <w:szCs w:val="24"/>
          <w:lang w:val="fr-CA" w:eastAsia="en-CA"/>
        </w:rPr>
        <w:t xml:space="preserve"> ou moins;</w:t>
      </w:r>
    </w:p>
    <w:p w14:paraId="539C6420" w14:textId="77777777" w:rsidR="0037379D" w:rsidRPr="005D7AD3" w:rsidRDefault="0037379D" w:rsidP="00CA3387">
      <w:pPr>
        <w:pStyle w:val="NoSpacing"/>
        <w:rPr>
          <w:rFonts w:ascii="Century Gothic" w:hAnsi="Century Gothic" w:cs="Calibri"/>
          <w:sz w:val="24"/>
          <w:szCs w:val="24"/>
          <w:lang w:val="fr-FR" w:eastAsia="en-CA"/>
        </w:rPr>
      </w:pPr>
    </w:p>
    <w:p w14:paraId="31BA0EAC" w14:textId="1FA34544" w:rsidR="0037379D" w:rsidRPr="005D7AD3" w:rsidRDefault="0037379D" w:rsidP="00CA3387">
      <w:pPr>
        <w:pStyle w:val="NoSpacing"/>
        <w:numPr>
          <w:ilvl w:val="0"/>
          <w:numId w:val="17"/>
        </w:numPr>
        <w:rPr>
          <w:rFonts w:ascii="Century Gothic" w:hAnsi="Century Gothic" w:cs="Calibri"/>
          <w:sz w:val="24"/>
          <w:szCs w:val="24"/>
          <w:lang w:val="fr-CA" w:eastAsia="en-CA"/>
        </w:rPr>
      </w:pPr>
      <w:proofErr w:type="gramStart"/>
      <w:r w:rsidRPr="005D7AD3">
        <w:rPr>
          <w:rFonts w:ascii="Century Gothic" w:hAnsi="Century Gothic" w:cs="Calibri"/>
          <w:color w:val="000000"/>
          <w:sz w:val="24"/>
          <w:szCs w:val="24"/>
          <w:lang w:val="fr-CA" w:eastAsia="en-CA"/>
        </w:rPr>
        <w:t>toit</w:t>
      </w:r>
      <w:proofErr w:type="gramEnd"/>
      <w:r w:rsidRPr="005D7AD3">
        <w:rPr>
          <w:rFonts w:ascii="Century Gothic" w:hAnsi="Century Gothic" w:cs="Calibri"/>
          <w:color w:val="000000"/>
          <w:sz w:val="24"/>
          <w:szCs w:val="24"/>
          <w:lang w:val="fr-CA" w:eastAsia="en-CA"/>
        </w:rPr>
        <w:t xml:space="preserve"> </w:t>
      </w:r>
      <w:r w:rsidR="00D55AB3">
        <w:rPr>
          <w:rFonts w:ascii="Century Gothic" w:hAnsi="Century Gothic" w:cs="Calibri"/>
          <w:color w:val="000000"/>
          <w:sz w:val="24"/>
          <w:szCs w:val="24"/>
          <w:lang w:val="fr-CA" w:eastAsia="en-CA"/>
        </w:rPr>
        <w:t>qui s’enlève</w:t>
      </w:r>
      <w:r w:rsidR="00D55AB3" w:rsidRPr="005D7AD3">
        <w:rPr>
          <w:rFonts w:ascii="Century Gothic" w:hAnsi="Century Gothic" w:cs="Calibri"/>
          <w:color w:val="000000"/>
          <w:sz w:val="24"/>
          <w:szCs w:val="24"/>
          <w:lang w:val="fr-CA" w:eastAsia="en-CA"/>
        </w:rPr>
        <w:t xml:space="preserve"> </w:t>
      </w:r>
      <w:r w:rsidRPr="005D7AD3">
        <w:rPr>
          <w:rFonts w:ascii="Century Gothic" w:hAnsi="Century Gothic" w:cs="Calibri"/>
          <w:color w:val="000000"/>
          <w:sz w:val="24"/>
          <w:szCs w:val="24"/>
          <w:lang w:val="fr-CA" w:eastAsia="en-CA"/>
        </w:rPr>
        <w:t>(pour voir l’intérieur).</w:t>
      </w:r>
    </w:p>
    <w:p w14:paraId="49D1974E" w14:textId="77777777" w:rsidR="0037379D" w:rsidRPr="005D7AD3" w:rsidRDefault="00000000">
      <w:pPr>
        <w:rPr>
          <w:sz w:val="18"/>
          <w:szCs w:val="18"/>
          <w:lang w:val="fr-CA" w:eastAsia="en-CA"/>
        </w:rPr>
      </w:pPr>
      <w:r>
        <w:rPr>
          <w:noProof/>
        </w:rPr>
        <w:pict w14:anchorId="1901145D">
          <v:shapetype id="_x0000_t202" coordsize="21600,21600" o:spt="202" path="m,l,21600r21600,l21600,xe">
            <v:stroke joinstyle="miter"/>
            <v:path gradientshapeok="t" o:connecttype="rect"/>
          </v:shapetype>
          <v:shape id="Text Box 46" o:spid="_x0000_s1029" type="#_x0000_t202" style="position:absolute;margin-left:362.05pt;margin-top:2.85pt;width:260.25pt;height:136.5pt;z-index:25175449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" strokecolor="white" strokeweight=".5pt">
            <v:textbox style="mso-next-textbox:#Text Box 46">
              <w:txbxContent>
                <w:p w14:paraId="7D0408AA" w14:textId="5CB532E9" w:rsidR="0037379D" w:rsidRDefault="0037379D">
                  <w:pPr>
                    <w:tabs>
                      <w:tab w:val="left" w:pos="4230"/>
                    </w:tabs>
                    <w:rPr>
                      <w:rFonts w:ascii="Century Gothic" w:hAnsi="Century Gothic"/>
                      <w:b/>
                      <w:bCs/>
                      <w:sz w:val="28"/>
                      <w:szCs w:val="28"/>
                      <w:lang w:val="en-CA" w:eastAsia="en-CA"/>
                    </w:rPr>
                  </w:pPr>
                  <w:proofErr w:type="spellStart"/>
                  <w:r w:rsidRPr="00CA3387">
                    <w:rPr>
                      <w:rFonts w:ascii="Century Gothic" w:hAnsi="Century Gothic"/>
                      <w:bCs/>
                      <w:color w:val="7030A0"/>
                      <w:sz w:val="24"/>
                      <w:szCs w:val="24"/>
                      <w:lang w:val="en-CA" w:eastAsia="en-CA"/>
                    </w:rPr>
                    <w:t>Caractéristiques</w:t>
                  </w:r>
                  <w:proofErr w:type="spellEnd"/>
                  <w:r w:rsidRPr="00CA3387">
                    <w:rPr>
                      <w:rFonts w:ascii="Century Gothic" w:hAnsi="Century Gothic"/>
                      <w:bCs/>
                      <w:color w:val="7030A0"/>
                      <w:sz w:val="24"/>
                      <w:szCs w:val="24"/>
                      <w:lang w:val="en-CA" w:eastAsia="en-CA"/>
                    </w:rPr>
                    <w:t xml:space="preserve"> </w:t>
                  </w:r>
                  <w:proofErr w:type="spellStart"/>
                  <w:proofErr w:type="gramStart"/>
                  <w:r w:rsidR="002721C7">
                    <w:rPr>
                      <w:rFonts w:ascii="Century Gothic" w:hAnsi="Century Gothic"/>
                      <w:bCs/>
                      <w:color w:val="7030A0"/>
                      <w:sz w:val="24"/>
                      <w:szCs w:val="24"/>
                      <w:lang w:val="en-CA" w:eastAsia="en-CA"/>
                    </w:rPr>
                    <w:t>uniques</w:t>
                  </w:r>
                  <w:proofErr w:type="spellEnd"/>
                  <w:r w:rsidR="002721C7" w:rsidRPr="00CA3387">
                    <w:rPr>
                      <w:rFonts w:ascii="Century Gothic" w:hAnsi="Century Gothic"/>
                      <w:bCs/>
                      <w:color w:val="7030A0"/>
                      <w:sz w:val="24"/>
                      <w:szCs w:val="24"/>
                      <w:lang w:val="en-CA" w:eastAsia="en-CA"/>
                    </w:rPr>
                    <w:t xml:space="preserve"> </w:t>
                  </w:r>
                  <w:r w:rsidRPr="00CA3387">
                    <w:rPr>
                      <w:rFonts w:ascii="Century Gothic" w:hAnsi="Century Gothic"/>
                      <w:bCs/>
                      <w:color w:val="7030A0"/>
                      <w:sz w:val="24"/>
                      <w:szCs w:val="24"/>
                      <w:lang w:val="en-CA" w:eastAsia="en-CA"/>
                    </w:rPr>
                    <w:t>:</w:t>
                  </w:r>
                  <w:proofErr w:type="gramEnd"/>
                  <w:r w:rsidRPr="00CA3387">
                    <w:rPr>
                      <w:rFonts w:ascii="Century Gothic" w:hAnsi="Century Gothic"/>
                      <w:bCs/>
                      <w:color w:val="7030A0"/>
                      <w:sz w:val="24"/>
                      <w:szCs w:val="24"/>
                      <w:lang w:val="en-CA" w:eastAsia="en-CA"/>
                    </w:rPr>
                    <w:t xml:space="preserve"> </w:t>
                  </w:r>
                </w:p>
                <w:p w14:paraId="1ECD614A" w14:textId="77777777" w:rsidR="0037379D" w:rsidRDefault="0037379D">
                  <w:pPr>
                    <w:rPr>
                      <w:rFonts w:ascii="Century Gothic" w:hAnsi="Century Gothic"/>
                      <w:bCs/>
                      <w:sz w:val="28"/>
                      <w:szCs w:val="28"/>
                      <w:lang w:val="en-CA" w:eastAsia="en-CA"/>
                    </w:rPr>
                  </w:pPr>
                  <w:r>
                    <w:rPr>
                      <w:rFonts w:ascii="Century Gothic" w:hAnsi="Century Gothic"/>
                      <w:bCs/>
                      <w:sz w:val="28"/>
                      <w:szCs w:val="28"/>
                      <w:lang w:val="en-CA" w:eastAsia="en-CA"/>
                    </w:rPr>
                    <w:t>______________________________</w:t>
                  </w:r>
                </w:p>
                <w:p w14:paraId="481A0D5A" w14:textId="77777777" w:rsidR="0037379D" w:rsidRDefault="0037379D">
                  <w:pPr>
                    <w:rPr>
                      <w:rFonts w:ascii="Century Gothic" w:hAnsi="Century Gothic"/>
                      <w:bCs/>
                      <w:sz w:val="28"/>
                      <w:szCs w:val="28"/>
                      <w:lang w:val="en-CA" w:eastAsia="en-CA"/>
                    </w:rPr>
                  </w:pPr>
                  <w:r>
                    <w:rPr>
                      <w:rFonts w:ascii="Century Gothic" w:hAnsi="Century Gothic"/>
                      <w:bCs/>
                      <w:sz w:val="28"/>
                      <w:szCs w:val="28"/>
                      <w:lang w:val="en-CA" w:eastAsia="en-CA"/>
                    </w:rPr>
                    <w:t>______________________________</w:t>
                  </w:r>
                </w:p>
                <w:p w14:paraId="2A7F1BC0" w14:textId="77777777" w:rsidR="0037379D" w:rsidRDefault="0037379D">
                  <w:pPr>
                    <w:rPr>
                      <w:rFonts w:ascii="Century Gothic" w:hAnsi="Century Gothic"/>
                      <w:bCs/>
                      <w:sz w:val="28"/>
                      <w:szCs w:val="28"/>
                      <w:lang w:val="en-CA" w:eastAsia="en-CA"/>
                    </w:rPr>
                  </w:pPr>
                  <w:r>
                    <w:rPr>
                      <w:rFonts w:ascii="Century Gothic" w:hAnsi="Century Gothic"/>
                      <w:bCs/>
                      <w:sz w:val="28"/>
                      <w:szCs w:val="28"/>
                      <w:lang w:val="en-CA" w:eastAsia="en-CA"/>
                    </w:rPr>
                    <w:t>______________________________</w:t>
                  </w:r>
                </w:p>
                <w:p w14:paraId="6958575C" w14:textId="77777777" w:rsidR="0037379D" w:rsidRDefault="0037379D">
                  <w:pPr>
                    <w:rPr>
                      <w:rFonts w:ascii="Century Gothic" w:hAnsi="Century Gothic"/>
                      <w:b/>
                      <w:bCs/>
                      <w:sz w:val="28"/>
                      <w:szCs w:val="28"/>
                      <w:lang w:val="en-CA" w:eastAsia="en-CA"/>
                    </w:rPr>
                  </w:pPr>
                  <w:r>
                    <w:rPr>
                      <w:rFonts w:ascii="Century Gothic" w:hAnsi="Century Gothic"/>
                      <w:bCs/>
                      <w:sz w:val="28"/>
                      <w:szCs w:val="28"/>
                      <w:lang w:val="en-CA" w:eastAsia="en-CA"/>
                    </w:rPr>
                    <w:t>______________________________</w:t>
                  </w:r>
                </w:p>
              </w:txbxContent>
            </v:textbox>
            <w10:wrap anchorx="page"/>
          </v:shape>
        </w:pict>
      </w:r>
    </w:p>
    <w:p w14:paraId="08A6555E" w14:textId="77777777" w:rsidR="0037379D" w:rsidRPr="005D7AD3" w:rsidRDefault="0037379D">
      <w:pPr>
        <w:rPr>
          <w:lang w:val="fr-CA" w:eastAsia="en-CA"/>
        </w:rPr>
      </w:pPr>
      <w:r w:rsidRPr="005D7AD3">
        <w:rPr>
          <w:lang w:val="fr-CA" w:eastAsia="en-CA"/>
        </w:rPr>
        <w:t xml:space="preserve"> </w:t>
      </w:r>
    </w:p>
    <w:p w14:paraId="7025BC4E" w14:textId="77777777" w:rsidR="0037379D" w:rsidRPr="005D7AD3" w:rsidRDefault="0037379D">
      <w:pPr>
        <w:rPr>
          <w:lang w:val="fr-CA" w:eastAsia="en-CA"/>
        </w:rPr>
      </w:pPr>
    </w:p>
    <w:p w14:paraId="72B5EF46" w14:textId="77777777" w:rsidR="0037379D" w:rsidRPr="005D7AD3" w:rsidRDefault="0037379D">
      <w:pPr>
        <w:rPr>
          <w:lang w:val="fr-CA" w:eastAsia="en-CA"/>
        </w:rPr>
      </w:pPr>
    </w:p>
    <w:p w14:paraId="48A942D8" w14:textId="77777777" w:rsidR="0037379D" w:rsidRPr="005D7AD3" w:rsidRDefault="0037379D">
      <w:pPr>
        <w:rPr>
          <w:lang w:val="fr-CA" w:eastAsia="en-CA"/>
        </w:rPr>
      </w:pPr>
    </w:p>
    <w:p w14:paraId="20764066" w14:textId="35E51CF2" w:rsidR="0037379D" w:rsidRDefault="0037379D">
      <w:pPr>
        <w:rPr>
          <w:lang w:val="fr-CA" w:eastAsia="en-CA"/>
        </w:rPr>
      </w:pPr>
    </w:p>
    <w:p w14:paraId="73913A0E" w14:textId="38641182" w:rsidR="0037379D" w:rsidRPr="005D7AD3" w:rsidRDefault="0037379D">
      <w:pPr>
        <w:rPr>
          <w:lang w:val="fr-CA" w:eastAsia="en-CA"/>
        </w:rPr>
      </w:pPr>
    </w:p>
    <w:p w14:paraId="256D2359" w14:textId="77777777" w:rsidR="0037379D" w:rsidRPr="005D7AD3" w:rsidRDefault="0037379D">
      <w:pPr>
        <w:rPr>
          <w:lang w:val="fr-CA" w:eastAsia="en-CA"/>
        </w:rPr>
      </w:pPr>
    </w:p>
    <w:p w14:paraId="66F1D556" w14:textId="55A510C0" w:rsidR="0037379D" w:rsidRDefault="00000000" w:rsidP="00CA3387">
      <w:pPr>
        <w:tabs>
          <w:tab w:val="left" w:pos="9180"/>
        </w:tabs>
        <w:jc w:val="right"/>
        <w:rPr>
          <w:color w:val="000000"/>
          <w:sz w:val="18"/>
          <w:szCs w:val="18"/>
          <w:lang w:val="fr-CA" w:eastAsia="en-CA"/>
        </w:rPr>
      </w:pPr>
      <w:r>
        <w:rPr>
          <w:noProof/>
        </w:rPr>
        <w:pict w14:anchorId="5976F173">
          <v:shape id="Text Box 2" o:spid="_x0000_s1030" type="#_x0000_t202" style="position:absolute;left:0;text-align:left;margin-left:6.4pt;margin-top:20.95pt;width:481.55pt;height:105.25pt;z-index:25175552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" strokecolor="white" strokeweight=".5pt">
            <v:textbox style="mso-next-textbox:#Text Box 2">
              <w:txbxContent>
                <w:p w14:paraId="424DA254" w14:textId="77777777" w:rsidR="0037379D" w:rsidRPr="00CA3387" w:rsidRDefault="0037379D">
                  <w:pPr>
                    <w:rPr>
                      <w:rFonts w:ascii="Century Gothic" w:hAnsi="Century Gothic"/>
                      <w:b/>
                      <w:color w:val="7030A0"/>
                      <w:sz w:val="24"/>
                      <w:szCs w:val="24"/>
                      <w:lang w:val="fr-CA" w:eastAsia="en-CA"/>
                    </w:rPr>
                  </w:pPr>
                  <w:r w:rsidRPr="00CA3387">
                    <w:rPr>
                      <w:rFonts w:ascii="Century Gothic" w:hAnsi="Century Gothic"/>
                      <w:b/>
                      <w:color w:val="7030A0"/>
                      <w:sz w:val="24"/>
                      <w:szCs w:val="24"/>
                      <w:lang w:val="fr-CA" w:eastAsia="en-CA"/>
                    </w:rPr>
                    <w:t>Nous choisissons d’inclure ces produits ou systèmes écoénergétiques :</w:t>
                  </w:r>
                </w:p>
                <w:p w14:paraId="37593DC4" w14:textId="77777777" w:rsidR="0037379D" w:rsidRDefault="0037379D">
                  <w:pPr>
                    <w:pStyle w:val="ListParagraph"/>
                    <w:numPr>
                      <w:ilvl w:val="0"/>
                      <w:numId w:val="9"/>
                    </w:numPr>
                    <w:rPr>
                      <w:rFonts w:ascii="Century Gothic" w:hAnsi="Century Gothic"/>
                      <w:b/>
                      <w:bCs/>
                      <w:sz w:val="28"/>
                      <w:szCs w:val="28"/>
                      <w:lang w:val="en-CA" w:eastAsia="en-CA"/>
                    </w:rPr>
                  </w:pPr>
                  <w:r>
                    <w:rPr>
                      <w:rFonts w:ascii="Century Gothic" w:hAnsi="Century Gothic"/>
                      <w:bCs/>
                      <w:sz w:val="28"/>
                      <w:szCs w:val="28"/>
                      <w:lang w:val="en-CA" w:eastAsia="en-CA"/>
                    </w:rPr>
                    <w:t>________________________________________________________</w:t>
                  </w:r>
                </w:p>
                <w:p w14:paraId="75A36C74" w14:textId="77777777" w:rsidR="0037379D" w:rsidRDefault="0037379D">
                  <w:pPr>
                    <w:pStyle w:val="ListParagraph"/>
                    <w:numPr>
                      <w:ilvl w:val="0"/>
                      <w:numId w:val="9"/>
                    </w:numPr>
                    <w:rPr>
                      <w:rFonts w:ascii="Century Gothic" w:hAnsi="Century Gothic"/>
                      <w:b/>
                      <w:bCs/>
                      <w:sz w:val="28"/>
                      <w:szCs w:val="28"/>
                      <w:lang w:val="en-CA" w:eastAsia="en-CA"/>
                    </w:rPr>
                  </w:pPr>
                  <w:r>
                    <w:rPr>
                      <w:rFonts w:ascii="Century Gothic" w:hAnsi="Century Gothic"/>
                      <w:b/>
                      <w:bCs/>
                      <w:sz w:val="28"/>
                      <w:szCs w:val="28"/>
                      <w:lang w:val="en-CA" w:eastAsia="en-CA"/>
                    </w:rPr>
                    <w:t>________________________________________________________</w:t>
                  </w:r>
                </w:p>
                <w:p w14:paraId="19849FB2" w14:textId="77777777" w:rsidR="0037379D" w:rsidRDefault="0037379D">
                  <w:pPr>
                    <w:pStyle w:val="ListParagraph"/>
                    <w:numPr>
                      <w:ilvl w:val="0"/>
                      <w:numId w:val="9"/>
                    </w:numPr>
                    <w:rPr>
                      <w:rFonts w:ascii="Century Gothic" w:hAnsi="Century Gothic"/>
                      <w:b/>
                      <w:bCs/>
                      <w:sz w:val="28"/>
                      <w:szCs w:val="28"/>
                      <w:lang w:val="en-CA" w:eastAsia="en-CA"/>
                    </w:rPr>
                  </w:pPr>
                  <w:r>
                    <w:rPr>
                      <w:rFonts w:ascii="Century Gothic" w:hAnsi="Century Gothic"/>
                      <w:b/>
                      <w:bCs/>
                      <w:sz w:val="28"/>
                      <w:szCs w:val="28"/>
                      <w:lang w:val="en-CA" w:eastAsia="en-CA"/>
                    </w:rPr>
                    <w:t>________________________________________________________</w:t>
                  </w:r>
                </w:p>
                <w:p w14:paraId="0FEF2564" w14:textId="77777777" w:rsidR="0037379D" w:rsidRDefault="0037379D">
                  <w:pPr>
                    <w:pStyle w:val="ListParagraph"/>
                    <w:numPr>
                      <w:ilvl w:val="0"/>
                      <w:numId w:val="9"/>
                    </w:numPr>
                    <w:rPr>
                      <w:rFonts w:ascii="Century Gothic" w:hAnsi="Century Gothic"/>
                      <w:b/>
                      <w:bCs/>
                      <w:sz w:val="28"/>
                      <w:szCs w:val="28"/>
                      <w:lang w:val="en-CA" w:eastAsia="en-CA"/>
                    </w:rPr>
                  </w:pPr>
                  <w:r>
                    <w:rPr>
                      <w:rFonts w:ascii="Century Gothic" w:hAnsi="Century Gothic"/>
                      <w:b/>
                      <w:bCs/>
                      <w:sz w:val="28"/>
                      <w:szCs w:val="28"/>
                      <w:lang w:val="en-CA" w:eastAsia="en-CA"/>
                    </w:rPr>
                    <w:t>________________________________________________________</w:t>
                  </w:r>
                </w:p>
                <w:p w14:paraId="647A29DE" w14:textId="77777777" w:rsidR="0037379D" w:rsidRDefault="0037379D">
                  <w:pPr>
                    <w:pStyle w:val="ListParagraph"/>
                    <w:rPr>
                      <w:rFonts w:ascii="Century Gothic" w:hAnsi="Century Gothic"/>
                      <w:bCs/>
                      <w:sz w:val="28"/>
                      <w:szCs w:val="28"/>
                      <w:lang w:val="en-CA" w:eastAsia="en-CA"/>
                    </w:rPr>
                  </w:pPr>
                  <w:r>
                    <w:rPr>
                      <w:rFonts w:ascii="Century Gothic" w:hAnsi="Century Gothic"/>
                      <w:bCs/>
                      <w:sz w:val="28"/>
                      <w:szCs w:val="28"/>
                      <w:lang w:val="en-CA" w:eastAsia="en-CA"/>
                    </w:rPr>
                    <w:t xml:space="preserve">                   </w:t>
                  </w:r>
                </w:p>
                <w:p w14:paraId="3DA520DC" w14:textId="77777777" w:rsidR="0037379D" w:rsidRDefault="0037379D">
                  <w:pPr>
                    <w:pStyle w:val="ListParagraph"/>
                    <w:rPr>
                      <w:rFonts w:ascii="Century Gothic" w:hAnsi="Century Gothic"/>
                      <w:bCs/>
                      <w:sz w:val="28"/>
                      <w:szCs w:val="28"/>
                      <w:lang w:val="en-CA" w:eastAsia="en-CA"/>
                    </w:rPr>
                  </w:pPr>
                </w:p>
                <w:p w14:paraId="02EA7164" w14:textId="77777777" w:rsidR="0037379D" w:rsidRDefault="0037379D">
                  <w:pPr>
                    <w:pStyle w:val="ListParagraph"/>
                    <w:rPr>
                      <w:rFonts w:ascii="Century Gothic" w:hAnsi="Century Gothic"/>
                      <w:bCs/>
                      <w:sz w:val="28"/>
                      <w:szCs w:val="28"/>
                      <w:lang w:val="en-CA" w:eastAsia="en-CA"/>
                    </w:rPr>
                  </w:pPr>
                </w:p>
                <w:p w14:paraId="770CB828" w14:textId="77777777" w:rsidR="0037379D" w:rsidRDefault="0037379D">
                  <w:pPr>
                    <w:rPr>
                      <w:rFonts w:ascii="Century Gothic" w:hAnsi="Century Gothic"/>
                      <w:b/>
                      <w:bCs/>
                      <w:sz w:val="28"/>
                      <w:szCs w:val="28"/>
                      <w:lang w:val="en-CA" w:eastAsia="en-CA"/>
                    </w:rPr>
                  </w:pPr>
                </w:p>
              </w:txbxContent>
            </v:textbox>
            <w10:wrap anchorx="margin"/>
          </v:shape>
        </w:pict>
      </w:r>
      <w:r w:rsidR="0037379D" w:rsidRPr="00CA3387">
        <w:rPr>
          <w:rFonts w:ascii="Century Gothic" w:hAnsi="Century Gothic"/>
          <w:b/>
          <w:bCs/>
          <w:color w:val="7030A0"/>
          <w:sz w:val="28"/>
          <w:szCs w:val="28"/>
          <w:lang w:val="fr-CA" w:eastAsia="en-CA"/>
        </w:rPr>
        <w:t xml:space="preserve"> </w:t>
      </w:r>
      <w:proofErr w:type="gramStart"/>
      <w:r w:rsidR="0037379D" w:rsidRPr="00CA3387">
        <w:rPr>
          <w:rFonts w:ascii="Century Gothic" w:hAnsi="Century Gothic"/>
          <w:b/>
          <w:bCs/>
          <w:color w:val="7030A0"/>
          <w:sz w:val="28"/>
          <w:szCs w:val="28"/>
          <w:lang w:val="fr-CA" w:eastAsia="en-CA"/>
        </w:rPr>
        <w:t>de</w:t>
      </w:r>
      <w:proofErr w:type="gramEnd"/>
      <w:r w:rsidR="0037379D" w:rsidRPr="00CA3387">
        <w:rPr>
          <w:rFonts w:ascii="Century Gothic" w:hAnsi="Century Gothic"/>
          <w:b/>
          <w:bCs/>
          <w:color w:val="7030A0"/>
          <w:sz w:val="28"/>
          <w:szCs w:val="28"/>
          <w:lang w:val="fr-CA" w:eastAsia="en-CA"/>
        </w:rPr>
        <w:t xml:space="preserve"> notre minimaison</w:t>
      </w:r>
      <w:r w:rsidR="0037379D" w:rsidRPr="00CA3387">
        <w:rPr>
          <w:color w:val="000000"/>
          <w:sz w:val="18"/>
          <w:szCs w:val="18"/>
          <w:lang w:val="fr-CA" w:eastAsia="en-CA"/>
        </w:rPr>
        <w:t xml:space="preserve"> </w:t>
      </w:r>
    </w:p>
    <w:p w14:paraId="6692336F" w14:textId="77777777" w:rsidR="0037379D" w:rsidRPr="00B941DD" w:rsidRDefault="0037379D" w:rsidP="00CA3387">
      <w:pPr>
        <w:tabs>
          <w:tab w:val="left" w:pos="9180"/>
        </w:tabs>
        <w:jc w:val="right"/>
        <w:rPr>
          <w:color w:val="000000"/>
          <w:lang w:val="fr-CA" w:eastAsia="en-CA"/>
        </w:rPr>
      </w:pPr>
    </w:p>
    <w:p w14:paraId="11CC1872" w14:textId="77777777" w:rsidR="0037379D" w:rsidRDefault="0037379D">
      <w:pPr>
        <w:tabs>
          <w:tab w:val="left" w:pos="9180"/>
        </w:tabs>
        <w:rPr>
          <w:color w:val="000000"/>
          <w:lang w:val="fr-CA" w:eastAsia="en-CA"/>
        </w:rPr>
      </w:pPr>
    </w:p>
    <w:p w14:paraId="1DCF18AA" w14:textId="489E8BFD" w:rsidR="004C571A" w:rsidRDefault="005F4AFA">
      <w:pPr>
        <w:tabs>
          <w:tab w:val="left" w:pos="9180"/>
        </w:tabs>
        <w:rPr>
          <w:color w:val="000000"/>
          <w:lang w:val="fr-CA" w:eastAsia="en-CA"/>
        </w:rPr>
      </w:pPr>
      <w:r w:rsidRPr="00CA3387">
        <w:rPr>
          <w:rFonts w:ascii="Century Gothic" w:hAnsi="Century Gothic"/>
          <w:b/>
          <w:bCs/>
          <w:color w:val="7030A0"/>
          <w:sz w:val="28"/>
          <w:szCs w:val="28"/>
          <w:lang w:val="fr-CA" w:eastAsia="en-CA"/>
        </w:rPr>
        <w:lastRenderedPageBreak/>
        <w:t>La feuille de commentaires</w:t>
      </w:r>
      <w:r w:rsidR="00000000">
        <w:rPr>
          <w:noProof/>
          <w:sz w:val="16"/>
          <w:szCs w:val="16"/>
        </w:rPr>
        <w:pict w14:anchorId="4C51D89C">
          <v:shape id="Picture 18" o:spid="_x0000_s1040" type="#_x0000_t75" style="position:absolute;margin-left:63.35pt;margin-top:.05pt;width:143.25pt;height:31.3pt;z-index:-251550720;visibility:visible;mso-position-horizontal-relative:margin;mso-position-vertical-relative:text;mso-width-relative:margin;mso-height-relative:margin" wrapcoords="1018 0 -113 8229 -113 11829 113 16457 905 21086 1018 21086 21600 21086 21600 16971 17529 15429 17755 9257 16285 8229 17529 6171 17416 0 1018 0">
            <v:imagedata r:id="rId9" o:title=""/>
            <w10:wrap type="tight" anchorx="margin"/>
          </v:shape>
        </w:pict>
      </w:r>
      <w:r w:rsidR="00000000">
        <w:rPr>
          <w:noProof/>
        </w:rPr>
        <w:pict w14:anchorId="4319B56C">
          <v:shape id="Picture 14" o:spid="_x0000_s1041" type="#_x0000_t75" alt="Energy Star logo" style="position:absolute;margin-left:-30.75pt;margin-top:0;width:86.75pt;height:38.25pt;z-index:-251549696;visibility:visible;mso-position-horizontal-relative:text;mso-position-vertical-relative:text;mso-width-relative:margin;mso-height-relative:margin" wrapcoords="-186 0 -186 21176 21600 21176 21600 0 -186 0">
            <v:imagedata r:id="rId30" o:title="Energy Star logo"/>
            <w10:wrap type="tight"/>
          </v:shape>
        </w:pict>
      </w:r>
    </w:p>
    <w:p w14:paraId="10CA75D5" w14:textId="77777777" w:rsidR="005F4AFA" w:rsidRDefault="005F4AFA">
      <w:pPr>
        <w:tabs>
          <w:tab w:val="left" w:pos="9180"/>
        </w:tabs>
        <w:rPr>
          <w:color w:val="000000"/>
          <w:lang w:val="fr-CA" w:eastAsia="en-CA"/>
        </w:rPr>
      </w:pPr>
    </w:p>
    <w:p w14:paraId="5DD28F33" w14:textId="55FFBF52" w:rsidR="0037379D" w:rsidRPr="00B941DD" w:rsidRDefault="0037379D">
      <w:pPr>
        <w:tabs>
          <w:tab w:val="left" w:pos="9180"/>
        </w:tabs>
        <w:rPr>
          <w:lang w:val="fr-CA" w:eastAsia="en-CA"/>
        </w:rPr>
      </w:pPr>
      <w:r w:rsidRPr="00B941DD">
        <w:rPr>
          <w:color w:val="000000"/>
          <w:lang w:val="fr-CA" w:eastAsia="en-CA"/>
        </w:rPr>
        <w:t xml:space="preserve">Membres du groupe : </w:t>
      </w:r>
      <w:r w:rsidRPr="00B941DD">
        <w:rPr>
          <w:color w:val="000000"/>
          <w:u w:val="single"/>
          <w:lang w:val="fr-CA" w:eastAsia="en-CA"/>
        </w:rPr>
        <w:tab/>
      </w:r>
    </w:p>
    <w:p w14:paraId="71CC83CC" w14:textId="77777777" w:rsidR="0037379D" w:rsidRPr="005D7AD3" w:rsidRDefault="0037379D">
      <w:pPr>
        <w:jc w:val="center"/>
        <w:rPr>
          <w:rFonts w:ascii="Century Gothic" w:hAnsi="Century Gothic"/>
          <w:bCs/>
          <w:sz w:val="28"/>
          <w:szCs w:val="28"/>
          <w:lang w:val="fr-FR" w:eastAsia="en-CA"/>
        </w:rPr>
      </w:pPr>
      <w:r w:rsidRPr="005D7AD3">
        <w:rPr>
          <w:rFonts w:ascii="Century Gothic" w:hAnsi="Century Gothic"/>
          <w:b/>
          <w:bCs/>
          <w:color w:val="000000"/>
          <w:sz w:val="28"/>
          <w:szCs w:val="28"/>
          <w:lang w:val="fr-CA" w:eastAsia="en-CA"/>
        </w:rPr>
        <w:t>La conception de cette minimaison répondait-elle aux critères suivants?</w:t>
      </w:r>
    </w:p>
    <w:p w14:paraId="4DE91501" w14:textId="77777777" w:rsidR="0037379D" w:rsidRPr="005D7AD3" w:rsidRDefault="0037379D">
      <w:pPr>
        <w:pStyle w:val="ListParagraph"/>
        <w:numPr>
          <w:ilvl w:val="0"/>
          <w:numId w:val="8"/>
        </w:numPr>
        <w:rPr>
          <w:rFonts w:ascii="Century Gothic" w:hAnsi="Century Gothic"/>
          <w:sz w:val="24"/>
          <w:szCs w:val="24"/>
          <w:lang w:val="fr-FR" w:eastAsia="en-CA"/>
        </w:rPr>
      </w:pPr>
      <w:r w:rsidRPr="005D7AD3">
        <w:rPr>
          <w:rFonts w:ascii="Century Gothic" w:hAnsi="Century Gothic"/>
          <w:color w:val="000000"/>
          <w:sz w:val="24"/>
          <w:szCs w:val="24"/>
          <w:lang w:val="fr-CA" w:eastAsia="en-CA"/>
        </w:rPr>
        <w:t>toutes les commodités nécessaires (salle de bain, cuisine, chambre et salon);</w:t>
      </w:r>
    </w:p>
    <w:p w14:paraId="01D7B6C9" w14:textId="77777777" w:rsidR="0037379D" w:rsidRPr="005D7AD3" w:rsidRDefault="0037379D">
      <w:pPr>
        <w:pStyle w:val="ListParagraph"/>
        <w:numPr>
          <w:ilvl w:val="0"/>
          <w:numId w:val="8"/>
        </w:numPr>
        <w:rPr>
          <w:rFonts w:ascii="Century Gothic" w:hAnsi="Century Gothic"/>
          <w:sz w:val="24"/>
          <w:szCs w:val="24"/>
          <w:lang w:val="fr-FR" w:eastAsia="en-CA"/>
        </w:rPr>
      </w:pPr>
      <w:r w:rsidRPr="005D7AD3">
        <w:rPr>
          <w:rFonts w:ascii="Century Gothic" w:hAnsi="Century Gothic"/>
          <w:color w:val="000000"/>
          <w:sz w:val="24"/>
          <w:szCs w:val="24"/>
          <w:lang w:val="fr-CA" w:eastAsia="en-CA"/>
        </w:rPr>
        <w:t>au moins 2 produits ou systèmes écoénergétiques;</w:t>
      </w:r>
    </w:p>
    <w:p w14:paraId="4B8BF451" w14:textId="77777777" w:rsidR="0037379D" w:rsidRPr="005D7AD3" w:rsidRDefault="0037379D">
      <w:pPr>
        <w:pStyle w:val="ListParagraph"/>
        <w:numPr>
          <w:ilvl w:val="0"/>
          <w:numId w:val="8"/>
        </w:numPr>
        <w:rPr>
          <w:rFonts w:ascii="Century Gothic" w:hAnsi="Century Gothic"/>
          <w:sz w:val="24"/>
          <w:szCs w:val="24"/>
          <w:lang w:val="fr-FR" w:eastAsia="en-CA"/>
        </w:rPr>
      </w:pPr>
      <w:r w:rsidRPr="005D7AD3">
        <w:rPr>
          <w:rFonts w:ascii="Century Gothic" w:hAnsi="Century Gothic"/>
          <w:color w:val="000000"/>
          <w:sz w:val="24"/>
          <w:szCs w:val="24"/>
          <w:lang w:val="fr-CA" w:eastAsia="en-CA"/>
        </w:rPr>
        <w:t>éléments qui reflètent la personnalité et les besoins de nos personnages LEGO;</w:t>
      </w:r>
    </w:p>
    <w:p w14:paraId="5328A337" w14:textId="77777777" w:rsidR="0037379D" w:rsidRPr="005D7AD3" w:rsidRDefault="0037379D">
      <w:pPr>
        <w:pStyle w:val="ListParagraph"/>
        <w:numPr>
          <w:ilvl w:val="0"/>
          <w:numId w:val="8"/>
        </w:numPr>
        <w:rPr>
          <w:rFonts w:ascii="Century Gothic" w:hAnsi="Century Gothic"/>
          <w:sz w:val="24"/>
          <w:szCs w:val="24"/>
          <w:lang w:val="fr-FR" w:eastAsia="en-CA"/>
        </w:rPr>
      </w:pPr>
      <w:r w:rsidRPr="005D7AD3">
        <w:rPr>
          <w:rFonts w:ascii="Century Gothic" w:hAnsi="Century Gothic"/>
          <w:color w:val="000000"/>
          <w:sz w:val="24"/>
          <w:szCs w:val="24"/>
          <w:lang w:val="fr-CA" w:eastAsia="en-CA"/>
        </w:rPr>
        <w:t>périmètre de 75 cm ou moins OU superficie de 225 cm</w:t>
      </w:r>
      <w:r w:rsidRPr="005D7AD3">
        <w:rPr>
          <w:rFonts w:ascii="Century Gothic" w:hAnsi="Century Gothic"/>
          <w:color w:val="000000"/>
          <w:sz w:val="24"/>
          <w:szCs w:val="24"/>
          <w:vertAlign w:val="superscript"/>
          <w:lang w:val="fr-CA" w:eastAsia="en-CA"/>
        </w:rPr>
        <w:t>2</w:t>
      </w:r>
      <w:r w:rsidRPr="005D7AD3">
        <w:rPr>
          <w:rFonts w:ascii="Century Gothic" w:hAnsi="Century Gothic"/>
          <w:color w:val="000000"/>
          <w:sz w:val="24"/>
          <w:szCs w:val="24"/>
          <w:lang w:val="fr-CA" w:eastAsia="en-CA"/>
        </w:rPr>
        <w:t xml:space="preserve"> ou moins;</w:t>
      </w:r>
    </w:p>
    <w:p w14:paraId="590A5304" w14:textId="388087CB" w:rsidR="0037379D" w:rsidRPr="005D7AD3" w:rsidRDefault="0037379D">
      <w:pPr>
        <w:pStyle w:val="ListParagraph"/>
        <w:numPr>
          <w:ilvl w:val="0"/>
          <w:numId w:val="8"/>
        </w:numPr>
        <w:rPr>
          <w:rFonts w:ascii="Century Gothic" w:hAnsi="Century Gothic"/>
          <w:sz w:val="24"/>
          <w:szCs w:val="24"/>
          <w:lang w:val="fr-CA" w:eastAsia="en-CA"/>
        </w:rPr>
      </w:pPr>
      <w:proofErr w:type="gramStart"/>
      <w:r w:rsidRPr="005D7AD3">
        <w:rPr>
          <w:rFonts w:ascii="Century Gothic" w:hAnsi="Century Gothic"/>
          <w:color w:val="000000"/>
          <w:sz w:val="24"/>
          <w:szCs w:val="24"/>
          <w:lang w:val="fr-CA" w:eastAsia="en-CA"/>
        </w:rPr>
        <w:t>toit</w:t>
      </w:r>
      <w:proofErr w:type="gramEnd"/>
      <w:r w:rsidRPr="005D7AD3">
        <w:rPr>
          <w:rFonts w:ascii="Century Gothic" w:hAnsi="Century Gothic"/>
          <w:color w:val="000000"/>
          <w:sz w:val="24"/>
          <w:szCs w:val="24"/>
          <w:lang w:val="fr-CA" w:eastAsia="en-CA"/>
        </w:rPr>
        <w:t xml:space="preserve"> </w:t>
      </w:r>
      <w:r w:rsidR="002721C7">
        <w:rPr>
          <w:rFonts w:ascii="Century Gothic" w:hAnsi="Century Gothic"/>
          <w:color w:val="000000"/>
          <w:sz w:val="24"/>
          <w:szCs w:val="24"/>
          <w:lang w:val="fr-CA" w:eastAsia="en-CA"/>
        </w:rPr>
        <w:t>qui s’enlève</w:t>
      </w:r>
      <w:r w:rsidR="002721C7" w:rsidRPr="005D7AD3">
        <w:rPr>
          <w:rFonts w:ascii="Century Gothic" w:hAnsi="Century Gothic"/>
          <w:color w:val="000000"/>
          <w:sz w:val="24"/>
          <w:szCs w:val="24"/>
          <w:lang w:val="fr-CA" w:eastAsia="en-CA"/>
        </w:rPr>
        <w:t xml:space="preserve"> </w:t>
      </w:r>
      <w:r w:rsidRPr="005D7AD3">
        <w:rPr>
          <w:rFonts w:ascii="Century Gothic" w:hAnsi="Century Gothic"/>
          <w:color w:val="000000"/>
          <w:sz w:val="24"/>
          <w:szCs w:val="24"/>
          <w:lang w:val="fr-CA" w:eastAsia="en-CA"/>
        </w:rPr>
        <w:t>(pour voir l’intérieur).</w:t>
      </w:r>
    </w:p>
    <w:p w14:paraId="7C1F98B7" w14:textId="77777777" w:rsidR="0037379D" w:rsidRPr="005D7AD3" w:rsidRDefault="0037379D">
      <w:pPr>
        <w:rPr>
          <w:rFonts w:ascii="Century Gothic" w:hAnsi="Century Gothic"/>
          <w:b/>
          <w:bCs/>
          <w:color w:val="7030A0"/>
          <w:sz w:val="32"/>
          <w:szCs w:val="32"/>
          <w:lang w:val="en-CA" w:eastAsia="en-CA"/>
        </w:rPr>
      </w:pPr>
      <w:r w:rsidRPr="005D7AD3">
        <w:rPr>
          <w:rFonts w:ascii="Century Gothic" w:hAnsi="Century Gothic"/>
          <w:b/>
          <w:bCs/>
          <w:color w:val="7030A0"/>
          <w:sz w:val="32"/>
          <w:szCs w:val="32"/>
          <w:lang w:val="fr-CA" w:eastAsia="en-CA"/>
        </w:rPr>
        <w:t>Commentaires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7379D" w:rsidRPr="005D7AD3" w14:paraId="78CFB39A" w14:textId="77777777" w:rsidTr="00C16C13">
        <w:tc>
          <w:tcPr>
            <w:tcW w:w="3116" w:type="dxa"/>
            <w:shd w:val="clear" w:color="auto" w:fill="auto"/>
          </w:tcPr>
          <w:p w14:paraId="6332A3A2"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28BC6122"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DE722AD"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072A3213"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6309AD78" w14:textId="77777777" w:rsidTr="00C16C13">
        <w:tc>
          <w:tcPr>
            <w:tcW w:w="3116" w:type="dxa"/>
            <w:shd w:val="clear" w:color="auto" w:fill="auto"/>
          </w:tcPr>
          <w:p w14:paraId="532A1DB2"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11C20E28"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CA5DBDD"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61F08420"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227C3432" w14:textId="77777777" w:rsidTr="00C16C13">
        <w:tc>
          <w:tcPr>
            <w:tcW w:w="3116" w:type="dxa"/>
            <w:shd w:val="clear" w:color="auto" w:fill="auto"/>
          </w:tcPr>
          <w:p w14:paraId="0550B960"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04E4571E"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46EED910"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40A195F"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2A75065D" w14:textId="77777777" w:rsidTr="00C16C13">
        <w:tc>
          <w:tcPr>
            <w:tcW w:w="3116" w:type="dxa"/>
            <w:shd w:val="clear" w:color="auto" w:fill="auto"/>
          </w:tcPr>
          <w:p w14:paraId="11EB1E1C"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03EED7A4"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7CD35C48"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3882EB7"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4C38CA62" w14:textId="77777777" w:rsidTr="00C16C13">
        <w:tc>
          <w:tcPr>
            <w:tcW w:w="3116" w:type="dxa"/>
            <w:shd w:val="clear" w:color="auto" w:fill="auto"/>
          </w:tcPr>
          <w:p w14:paraId="6681D621"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1E00A09C"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191E3460"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36CC0717"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45B1354B" w14:textId="77777777" w:rsidTr="00C16C13">
        <w:tc>
          <w:tcPr>
            <w:tcW w:w="3116" w:type="dxa"/>
            <w:shd w:val="clear" w:color="auto" w:fill="auto"/>
          </w:tcPr>
          <w:p w14:paraId="39B8E0F4"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049AB1D5"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3DA4ECE7"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7B21406B"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r w:rsidR="0037379D" w:rsidRPr="005D7AD3" w14:paraId="6F3C67A9" w14:textId="77777777" w:rsidTr="00C16C13">
        <w:tc>
          <w:tcPr>
            <w:tcW w:w="3116" w:type="dxa"/>
            <w:shd w:val="clear" w:color="auto" w:fill="auto"/>
          </w:tcPr>
          <w:p w14:paraId="3A5651CB"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p w14:paraId="1C8CA088"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59F73555"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c>
          <w:tcPr>
            <w:tcW w:w="3117" w:type="dxa"/>
            <w:shd w:val="clear" w:color="auto" w:fill="auto"/>
          </w:tcPr>
          <w:p w14:paraId="7BC5D2FE" w14:textId="77777777" w:rsidR="0037379D" w:rsidRPr="005D7AD3" w:rsidRDefault="0037379D" w:rsidP="00C16C13">
            <w:pPr>
              <w:spacing w:after="0" w:line="240" w:lineRule="auto"/>
              <w:rPr>
                <w:rFonts w:ascii="Century Gothic" w:hAnsi="Century Gothic"/>
                <w:b/>
                <w:bCs/>
                <w:color w:val="7030A0"/>
                <w:sz w:val="40"/>
                <w:szCs w:val="40"/>
                <w:lang w:val="en-CA" w:eastAsia="en-CA"/>
              </w:rPr>
            </w:pPr>
          </w:p>
        </w:tc>
      </w:tr>
    </w:tbl>
    <w:p w14:paraId="7B61B54D" w14:textId="77777777" w:rsidR="0037379D" w:rsidRPr="005D7AD3" w:rsidRDefault="00000000">
      <w:pPr>
        <w:jc w:val="right"/>
        <w:rPr>
          <w:b/>
          <w:bCs/>
          <w:color w:val="F34D03"/>
          <w:sz w:val="44"/>
          <w:szCs w:val="44"/>
          <w:lang w:val="fr-FR" w:eastAsia="en-CA"/>
        </w:rPr>
      </w:pPr>
      <w:r>
        <w:rPr>
          <w:noProof/>
        </w:rPr>
        <w:lastRenderedPageBreak/>
        <w:pict w14:anchorId="7AEFB37B">
          <v:shape id="Picture 55" o:spid="_x0000_s1046" type="#_x0000_t75" style="position:absolute;left:0;text-align:left;margin-left:408.6pt;margin-top:39.7pt;width:72.95pt;height:42.25pt;z-index:-251544576;visibility:visible;mso-width-percent:0;mso-height-percent:0;mso-wrap-distance-left:9pt;mso-wrap-distance-top:0;mso-wrap-distance-right:9pt;mso-wrap-distance-bottom:0;mso-position-horizontal-relative:margin;mso-position-vertical-relative:text;mso-width-percent:0;mso-height-percent:0;mso-width-relative:margin;mso-height-relative:margin" wrapcoords="0 0 -223 20829 21600 20829 21377 0 0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">
            <v:imagedata r:id="rId31" o:title=""/>
            <w10:wrap type="tight" anchorx="margin"/>
          </v:shape>
        </w:pict>
      </w:r>
      <w:r>
        <w:rPr>
          <w:noProof/>
        </w:rPr>
        <w:pict w14:anchorId="58C57B94">
          <v:shape id="Picture 20" o:spid="_x0000_s1045" type="#_x0000_t75" style="position:absolute;left:0;text-align:left;margin-left:6pt;margin-top:0;width:175.5pt;height:49.5pt;z-index:-251545600;visibility:visible;mso-wrap-style:square;mso-wrap-distance-left:9pt;mso-wrap-distance-top:0;mso-wrap-distance-right:9pt;mso-wrap-distance-bottom:0;mso-position-horizontal-relative:text;mso-position-vertical-relative:text" wrapcoords="6462 0 1754 0 462 982 462 5236 -92 9164 -92 11782 369 15709 1477 21273 2677 21273 3231 21273 14400 21273 14308 20945 14862 17018 14123 16691 21508 15382 21600 11455 21508 10473 19662 5236 20215 327 19292 0 7015 0 6462 0">
            <v:imagedata r:id="rId32" o:title=""/>
            <w10:wrap type="tight"/>
          </v:shape>
        </w:pict>
      </w:r>
      <w:r w:rsidR="0037379D" w:rsidRPr="005D7AD3">
        <w:rPr>
          <w:b/>
          <w:bCs/>
          <w:color w:val="F34D03"/>
          <w:sz w:val="44"/>
          <w:szCs w:val="44"/>
          <w:lang w:val="fr-CA" w:eastAsia="en-CA"/>
        </w:rPr>
        <w:t>Options écoénergétiques</w:t>
      </w:r>
      <w:r w:rsidR="0037379D" w:rsidRPr="005D7AD3">
        <w:rPr>
          <w:bCs/>
          <w:color w:val="F34D03"/>
          <w:sz w:val="28"/>
          <w:szCs w:val="28"/>
          <w:lang w:val="fr-FR" w:eastAsia="en-CA"/>
        </w:rPr>
        <w:t xml:space="preserve"> </w:t>
      </w:r>
    </w:p>
    <w:p w14:paraId="6E75555D" w14:textId="77777777" w:rsidR="0037379D" w:rsidRPr="005D7AD3" w:rsidRDefault="0037379D">
      <w:pPr>
        <w:pStyle w:val="NoSpacing"/>
        <w:rPr>
          <w:b/>
          <w:bCs/>
          <w:sz w:val="28"/>
          <w:szCs w:val="28"/>
          <w:lang w:val="fr-FR" w:eastAsia="en-CA"/>
        </w:rPr>
      </w:pPr>
    </w:p>
    <w:p w14:paraId="2658BD82" w14:textId="77777777" w:rsidR="0037379D" w:rsidRPr="005D7AD3" w:rsidRDefault="0037379D">
      <w:pPr>
        <w:pStyle w:val="NoSpacing"/>
        <w:rPr>
          <w:lang w:val="fr-FR" w:eastAsia="en-CA"/>
        </w:rPr>
      </w:pPr>
      <w:r w:rsidRPr="005D7AD3">
        <w:rPr>
          <w:color w:val="000000"/>
          <w:lang w:val="fr-CA" w:eastAsia="en-CA"/>
        </w:rPr>
        <w:t xml:space="preserve">(Veuillez en choisir </w:t>
      </w:r>
      <w:r w:rsidRPr="005D7AD3">
        <w:rPr>
          <w:b/>
          <w:color w:val="000000"/>
          <w:u w:val="single"/>
          <w:lang w:val="fr-CA" w:eastAsia="en-CA"/>
        </w:rPr>
        <w:t>AU MOINS 2</w:t>
      </w:r>
      <w:r w:rsidRPr="005D7AD3">
        <w:rPr>
          <w:color w:val="000000"/>
          <w:lang w:val="fr-CA" w:eastAsia="en-CA"/>
        </w:rPr>
        <w:t xml:space="preserve"> à ajouter à votre 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556"/>
        <w:gridCol w:w="2191"/>
        <w:gridCol w:w="2293"/>
      </w:tblGrid>
      <w:tr w:rsidR="0037379D" w:rsidRPr="00042A3A" w14:paraId="08CAF4EE" w14:textId="77777777" w:rsidTr="00C16C13">
        <w:tc>
          <w:tcPr>
            <w:tcW w:w="2310" w:type="dxa"/>
            <w:shd w:val="clear" w:color="auto" w:fill="auto"/>
          </w:tcPr>
          <w:p w14:paraId="356AED48" w14:textId="77777777" w:rsidR="0037379D" w:rsidRPr="0089450B" w:rsidRDefault="0037379D" w:rsidP="00C16C13">
            <w:pPr>
              <w:spacing w:after="0" w:line="240" w:lineRule="auto"/>
              <w:jc w:val="center"/>
              <w:rPr>
                <w:b/>
                <w:bCs/>
                <w:sz w:val="18"/>
                <w:szCs w:val="18"/>
                <w:lang w:val="en-CA" w:eastAsia="en-CA"/>
              </w:rPr>
            </w:pPr>
            <w:r w:rsidRPr="0089450B">
              <w:rPr>
                <w:b/>
                <w:bCs/>
                <w:color w:val="000000"/>
                <w:sz w:val="18"/>
                <w:szCs w:val="18"/>
                <w:lang w:val="fr-CA" w:eastAsia="en-CA"/>
              </w:rPr>
              <w:t>Thermopompes</w:t>
            </w:r>
          </w:p>
          <w:p w14:paraId="621DC0D1" w14:textId="77777777" w:rsidR="0037379D" w:rsidRPr="0089450B" w:rsidRDefault="00000000" w:rsidP="00C16C13">
            <w:pPr>
              <w:spacing w:after="0" w:line="240" w:lineRule="auto"/>
              <w:jc w:val="center"/>
              <w:rPr>
                <w:sz w:val="18"/>
                <w:szCs w:val="18"/>
                <w:lang w:val="en-CA" w:eastAsia="en-CA"/>
              </w:rPr>
            </w:pPr>
            <w:r>
              <w:rPr>
                <w:sz w:val="18"/>
                <w:szCs w:val="18"/>
                <w:lang w:val="en-CA" w:eastAsia="en-CA"/>
              </w:rPr>
            </w:r>
            <w:r>
              <w:rPr>
                <w:sz w:val="18"/>
                <w:szCs w:val="18"/>
                <w:lang w:val="en-CA" w:eastAsia="en-CA"/>
              </w:rPr>
              <w:pict w14:anchorId="1E4A6E68">
                <v:group id="Group 25" o:spid="_x0000_s1026" style="width:101.25pt;height:76.5pt;mso-position-horizontal-relative:char;mso-position-vertical-relative:line" coordorigin=",27146" coordsize="12858,9715">
                  <v:shape id="Picture 23" o:spid="_x0000_s1027" type="#_x0000_t75" style="position:absolute;top:27146;width:12763;height:9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">
                    <v:imagedata r:id="rId33" o:title=""/>
                  </v:shape>
                  <v:shape id="Text Box 24" o:spid="_x0000_s1028" type="#_x0000_t202" style="position:absolute;top:36385;width:12858;height: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style="mso-next-textbox:#Text Box 24">
                      <w:txbxContent>
                        <w:p w14:paraId="64DD5279" w14:textId="77777777" w:rsidR="0037379D" w:rsidRDefault="00000000">
                          <w:pPr>
                            <w:rPr>
                              <w:sz w:val="10"/>
                              <w:szCs w:val="10"/>
                              <w:lang w:val="en-CA" w:eastAsia="en-CA"/>
                            </w:rPr>
                          </w:pPr>
                          <w:hyperlink r:id="rId34" w:history="1">
                            <w:r w:rsidR="0037379D">
                              <w:rPr>
                                <w:rStyle w:val="Hyperlink"/>
                                <w:sz w:val="10"/>
                                <w:szCs w:val="10"/>
                                <w:u w:val="none"/>
                                <w:lang w:val="en-CA" w:eastAsia="en-CA"/>
                              </w:rPr>
                              <w:t>This Photo</w:t>
                            </w:r>
                          </w:hyperlink>
                          <w:r w:rsidR="0037379D">
                            <w:rPr>
                              <w:sz w:val="10"/>
                              <w:szCs w:val="10"/>
                              <w:lang w:val="en-CA" w:eastAsia="en-CA"/>
                            </w:rPr>
                            <w:t xml:space="preserve"> by Unknown Author is licensed under </w:t>
                          </w:r>
                          <w:hyperlink r:id="rId35" w:history="1">
                            <w:r w:rsidR="0037379D">
                              <w:rPr>
                                <w:rStyle w:val="Hyperlink"/>
                                <w:sz w:val="10"/>
                                <w:szCs w:val="10"/>
                                <w:u w:val="none"/>
                                <w:lang w:val="en-CA" w:eastAsia="en-CA"/>
                              </w:rPr>
                              <w:t>CC BY-NC</w:t>
                            </w:r>
                          </w:hyperlink>
                        </w:p>
                      </w:txbxContent>
                    </v:textbox>
                  </v:shape>
                  <w10:wrap type="none"/>
                  <w10:anchorlock/>
                </v:group>
              </w:pict>
            </w:r>
          </w:p>
          <w:p w14:paraId="2A7AEDB7"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Les thermopompes sont une excellente façon de chauffer la maison pendant l’hiver et de la climatiser pendant l’été tout en utilisant moins d’énergie que la plupart des autres options de chauffage.</w:t>
            </w:r>
          </w:p>
        </w:tc>
        <w:tc>
          <w:tcPr>
            <w:tcW w:w="2556" w:type="dxa"/>
            <w:shd w:val="clear" w:color="auto" w:fill="auto"/>
          </w:tcPr>
          <w:p w14:paraId="48FE4C83" w14:textId="77777777" w:rsidR="0037379D" w:rsidRPr="0089450B" w:rsidRDefault="0037379D" w:rsidP="00C16C13">
            <w:pPr>
              <w:spacing w:after="0" w:line="240" w:lineRule="auto"/>
              <w:jc w:val="center"/>
              <w:rPr>
                <w:b/>
                <w:bCs/>
                <w:sz w:val="18"/>
                <w:szCs w:val="18"/>
                <w:lang w:val="fr-CA" w:eastAsia="en-CA"/>
              </w:rPr>
            </w:pPr>
            <w:r w:rsidRPr="0089450B">
              <w:rPr>
                <w:b/>
                <w:bCs/>
                <w:sz w:val="18"/>
                <w:szCs w:val="18"/>
                <w:lang w:val="fr-CA" w:eastAsia="en-CA"/>
              </w:rPr>
              <w:t>Électroménagers certifiés ENERGY STAR</w:t>
            </w:r>
            <w:r w:rsidRPr="0089450B">
              <w:rPr>
                <w:b/>
                <w:bCs/>
                <w:sz w:val="18"/>
                <w:szCs w:val="18"/>
                <w:vertAlign w:val="superscript"/>
                <w:lang w:val="fr-CA" w:eastAsia="en-CA"/>
              </w:rPr>
              <w:t>MD</w:t>
            </w:r>
          </w:p>
          <w:p w14:paraId="5ECA1EEC" w14:textId="77777777" w:rsidR="0037379D" w:rsidRPr="0089450B" w:rsidRDefault="00000000" w:rsidP="00C16C13">
            <w:pPr>
              <w:spacing w:after="0" w:line="240" w:lineRule="auto"/>
              <w:jc w:val="center"/>
              <w:rPr>
                <w:sz w:val="18"/>
                <w:szCs w:val="18"/>
                <w:lang w:val="fr-CA" w:eastAsia="en-CA"/>
              </w:rPr>
            </w:pPr>
            <w:r>
              <w:rPr>
                <w:b/>
                <w:noProof/>
                <w:sz w:val="18"/>
                <w:szCs w:val="18"/>
                <w:lang w:val="en-CA" w:eastAsia="en-CA"/>
              </w:rPr>
              <w:pict w14:anchorId="287A6074">
                <v:shape id="Picture 38" o:spid="_x0000_i1026" type="#_x0000_t75" style="width:89.25pt;height:70.5pt;visibility:visible">
                  <v:imagedata r:id="rId36" o:title=""/>
                </v:shape>
              </w:pict>
            </w:r>
          </w:p>
          <w:p w14:paraId="0B111BB4"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Ces appareils ne sont pas différents des autres appareils, mais ils utilisent beaucoup moins d’énergie pour fonctionner.</w:t>
            </w:r>
          </w:p>
        </w:tc>
        <w:tc>
          <w:tcPr>
            <w:tcW w:w="2191" w:type="dxa"/>
            <w:shd w:val="clear" w:color="auto" w:fill="auto"/>
          </w:tcPr>
          <w:p w14:paraId="2A60854F"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Thermostats programmables</w:t>
            </w:r>
          </w:p>
          <w:p w14:paraId="53E6F506" w14:textId="77777777" w:rsidR="0037379D" w:rsidRPr="0089450B" w:rsidRDefault="00000000" w:rsidP="00C16C13">
            <w:pPr>
              <w:spacing w:after="0" w:line="240" w:lineRule="auto"/>
              <w:jc w:val="center"/>
              <w:rPr>
                <w:b/>
                <w:bCs/>
                <w:sz w:val="18"/>
                <w:szCs w:val="18"/>
                <w:lang w:val="fr-CA" w:eastAsia="en-CA"/>
              </w:rPr>
            </w:pPr>
            <w:r>
              <w:rPr>
                <w:b/>
                <w:noProof/>
                <w:color w:val="000080"/>
                <w:sz w:val="18"/>
                <w:szCs w:val="18"/>
                <w:lang w:val="en-CA" w:eastAsia="en-CA"/>
              </w:rPr>
              <w:pict w14:anchorId="79D2FF5B">
                <v:shape id="Picture 39" o:spid="_x0000_i1027" type="#_x0000_t75" style="width:62.25pt;height:45.75pt;visibility:visible">
                  <v:imagedata r:id="rId37" o:title=""/>
                </v:shape>
              </w:pict>
            </w:r>
          </w:p>
          <w:p w14:paraId="5E52D267"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Un thermostat programmable aide à baisser la température pendant que vous dormez ou que vous êtes à l’extérieur.</w:t>
            </w:r>
            <w:r w:rsidRPr="0089450B">
              <w:rPr>
                <w:sz w:val="18"/>
                <w:szCs w:val="18"/>
                <w:lang w:val="fr-CA" w:eastAsia="en-CA"/>
              </w:rPr>
              <w:t xml:space="preserve"> </w:t>
            </w:r>
            <w:r w:rsidRPr="0089450B">
              <w:rPr>
                <w:color w:val="000000"/>
                <w:sz w:val="18"/>
                <w:szCs w:val="18"/>
                <w:lang w:val="fr-CA" w:eastAsia="en-CA"/>
              </w:rPr>
              <w:t>Pour chaque tranche de 3 °C de moins, vous pourriez économiser 6 % en coûts de chauffage électrique (une moyenne de 68 $/an).</w:t>
            </w:r>
          </w:p>
        </w:tc>
        <w:tc>
          <w:tcPr>
            <w:tcW w:w="2293" w:type="dxa"/>
            <w:shd w:val="clear" w:color="auto" w:fill="auto"/>
          </w:tcPr>
          <w:p w14:paraId="2A5E907C" w14:textId="77777777" w:rsidR="0037379D" w:rsidRPr="0089450B" w:rsidRDefault="0037379D" w:rsidP="00C16C13">
            <w:pPr>
              <w:spacing w:after="0" w:line="240" w:lineRule="auto"/>
              <w:jc w:val="center"/>
              <w:rPr>
                <w:bCs/>
                <w:sz w:val="18"/>
                <w:szCs w:val="18"/>
                <w:lang w:val="fr-CA" w:eastAsia="en-CA"/>
              </w:rPr>
            </w:pPr>
            <w:r w:rsidRPr="0089450B">
              <w:rPr>
                <w:b/>
                <w:bCs/>
                <w:color w:val="000000"/>
                <w:sz w:val="18"/>
                <w:szCs w:val="18"/>
                <w:lang w:val="fr-CA" w:eastAsia="en-CA"/>
              </w:rPr>
              <w:t>Fenêtres homologuées ENERGY STAR</w:t>
            </w:r>
            <w:r w:rsidRPr="0089450B">
              <w:rPr>
                <w:b/>
                <w:bCs/>
                <w:color w:val="000000"/>
                <w:sz w:val="18"/>
                <w:szCs w:val="18"/>
                <w:vertAlign w:val="superscript"/>
                <w:lang w:val="fr-CA" w:eastAsia="en-CA"/>
              </w:rPr>
              <w:t>MD</w:t>
            </w:r>
            <w:r w:rsidRPr="0089450B">
              <w:rPr>
                <w:bCs/>
                <w:sz w:val="18"/>
                <w:szCs w:val="18"/>
                <w:lang w:val="fr-CA" w:eastAsia="en-CA"/>
              </w:rPr>
              <w:t xml:space="preserve"> </w:t>
            </w:r>
          </w:p>
          <w:p w14:paraId="08D9C170" w14:textId="77777777" w:rsidR="0037379D" w:rsidRPr="0089450B" w:rsidRDefault="00000000" w:rsidP="00C16C13">
            <w:pPr>
              <w:spacing w:after="0" w:line="240" w:lineRule="auto"/>
              <w:jc w:val="center"/>
              <w:rPr>
                <w:b/>
                <w:bCs/>
                <w:sz w:val="18"/>
                <w:szCs w:val="18"/>
                <w:lang w:val="fr-CA" w:eastAsia="en-CA"/>
              </w:rPr>
            </w:pPr>
            <w:r>
              <w:rPr>
                <w:b/>
                <w:noProof/>
                <w:color w:val="000080"/>
                <w:sz w:val="18"/>
                <w:szCs w:val="18"/>
                <w:lang w:val="en-CA" w:eastAsia="en-CA"/>
              </w:rPr>
              <w:pict w14:anchorId="2E9B2F42">
                <v:shape id="Picture 40" o:spid="_x0000_i1028" type="#_x0000_t75" style="width:98.25pt;height:66pt;visibility:visible">
                  <v:imagedata r:id="rId38" o:title=""/>
                </v:shape>
              </w:pict>
            </w:r>
          </w:p>
          <w:p w14:paraId="24DE97BE"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(et beaucoup de fenêtres)</w:t>
            </w:r>
          </w:p>
          <w:p w14:paraId="0A701464"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Ces fenêtres permettent à la chaleur naturelle du soleil de chauffer la maison.</w:t>
            </w:r>
            <w:r w:rsidRPr="0089450B">
              <w:rPr>
                <w:sz w:val="18"/>
                <w:szCs w:val="18"/>
                <w:lang w:val="fr-CA" w:eastAsia="en-CA"/>
              </w:rPr>
              <w:t xml:space="preserve"> </w:t>
            </w:r>
            <w:r w:rsidRPr="0089450B">
              <w:rPr>
                <w:color w:val="000000"/>
                <w:sz w:val="18"/>
                <w:szCs w:val="18"/>
                <w:lang w:val="fr-CA" w:eastAsia="en-CA"/>
              </w:rPr>
              <w:t>Elles possèdent également un revêtement particulier qui protège des rayons UV.</w:t>
            </w:r>
          </w:p>
        </w:tc>
      </w:tr>
      <w:tr w:rsidR="0037379D" w:rsidRPr="00042A3A" w14:paraId="7430A489" w14:textId="77777777" w:rsidTr="00C16C13">
        <w:tc>
          <w:tcPr>
            <w:tcW w:w="2310" w:type="dxa"/>
            <w:shd w:val="clear" w:color="auto" w:fill="auto"/>
          </w:tcPr>
          <w:p w14:paraId="6D231591"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Panneaux solaires</w:t>
            </w:r>
          </w:p>
          <w:p w14:paraId="75FF43F9" w14:textId="77777777" w:rsidR="0037379D" w:rsidRPr="0089450B" w:rsidRDefault="00000000" w:rsidP="00C16C13">
            <w:pPr>
              <w:spacing w:after="0" w:line="240" w:lineRule="auto"/>
              <w:rPr>
                <w:sz w:val="18"/>
                <w:szCs w:val="18"/>
                <w:lang w:val="fr-CA" w:eastAsia="en-CA"/>
              </w:rPr>
            </w:pPr>
            <w:r>
              <w:rPr>
                <w:noProof/>
                <w:color w:val="000080"/>
                <w:sz w:val="18"/>
                <w:szCs w:val="18"/>
                <w:lang w:val="en-CA" w:eastAsia="en-CA"/>
              </w:rPr>
              <w:pict w14:anchorId="1270D1B8">
                <v:shape id="Picture 19" o:spid="_x0000_i1029" type="#_x0000_t75" alt="Residential Solar Panel Installation for a Home in Brunswick, MD ..." style="width:87pt;height:50.25pt;flip:x;visibility:visible">
                  <v:imagedata r:id="rId39" o:title="Residential Solar Panel Installation for a Home in Brunswick, MD "/>
                </v:shape>
              </w:pict>
            </w:r>
          </w:p>
          <w:p w14:paraId="5CDFA1AA" w14:textId="77777777" w:rsidR="0037379D" w:rsidRPr="0089450B" w:rsidRDefault="0037379D" w:rsidP="00C16C13">
            <w:pPr>
              <w:spacing w:after="0" w:line="240" w:lineRule="auto"/>
              <w:rPr>
                <w:sz w:val="18"/>
                <w:szCs w:val="18"/>
                <w:lang w:val="fr-CA" w:eastAsia="en-CA"/>
              </w:rPr>
            </w:pPr>
            <w:r w:rsidRPr="0089450B">
              <w:rPr>
                <w:color w:val="000000"/>
                <w:sz w:val="18"/>
                <w:szCs w:val="18"/>
                <w:lang w:val="fr-CA" w:eastAsia="en-CA"/>
              </w:rPr>
              <w:t>Grâce à la puissance du soleil, les panneaux solaires installés sur le toit d’une minimaison peuvent produire de l’électricité.</w:t>
            </w:r>
            <w:r w:rsidRPr="0089450B">
              <w:rPr>
                <w:sz w:val="18"/>
                <w:szCs w:val="18"/>
                <w:lang w:val="fr-CA" w:eastAsia="en-CA"/>
              </w:rPr>
              <w:t xml:space="preserve"> </w:t>
            </w:r>
            <w:r w:rsidRPr="0089450B">
              <w:rPr>
                <w:color w:val="000000"/>
                <w:sz w:val="18"/>
                <w:szCs w:val="18"/>
                <w:lang w:val="fr-CA" w:eastAsia="en-CA"/>
              </w:rPr>
              <w:t>Ils permettent d’économiser de l’argent sur les factures mensuelles des services publics ou même de les éliminer!</w:t>
            </w:r>
            <w:r w:rsidRPr="0089450B">
              <w:rPr>
                <w:sz w:val="18"/>
                <w:szCs w:val="18"/>
                <w:lang w:val="fr-CA" w:eastAsia="en-CA"/>
              </w:rPr>
              <w:t xml:space="preserve"> </w:t>
            </w:r>
          </w:p>
        </w:tc>
        <w:tc>
          <w:tcPr>
            <w:tcW w:w="2556" w:type="dxa"/>
            <w:shd w:val="clear" w:color="auto" w:fill="auto"/>
          </w:tcPr>
          <w:p w14:paraId="0A49DA7E" w14:textId="77777777" w:rsidR="0037379D" w:rsidRPr="0089450B" w:rsidRDefault="0037379D" w:rsidP="00C16C13">
            <w:pPr>
              <w:spacing w:after="0" w:line="240" w:lineRule="auto"/>
              <w:jc w:val="center"/>
              <w:rPr>
                <w:b/>
                <w:bCs/>
                <w:sz w:val="18"/>
                <w:szCs w:val="18"/>
                <w:lang w:val="en-CA" w:eastAsia="en-CA"/>
              </w:rPr>
            </w:pPr>
            <w:r w:rsidRPr="0089450B">
              <w:rPr>
                <w:b/>
                <w:bCs/>
                <w:color w:val="000000"/>
                <w:sz w:val="18"/>
                <w:szCs w:val="18"/>
                <w:lang w:val="fr-CA" w:eastAsia="en-CA"/>
              </w:rPr>
              <w:t>Rideaux et stores</w:t>
            </w:r>
          </w:p>
          <w:p w14:paraId="4E4FBE2F" w14:textId="77777777" w:rsidR="0037379D" w:rsidRPr="0089450B" w:rsidRDefault="00000000" w:rsidP="00C16C13">
            <w:pPr>
              <w:spacing w:after="0" w:line="240" w:lineRule="auto"/>
              <w:jc w:val="center"/>
              <w:rPr>
                <w:sz w:val="18"/>
                <w:szCs w:val="18"/>
                <w:lang w:val="en-CA" w:eastAsia="en-CA"/>
              </w:rPr>
            </w:pPr>
            <w:r>
              <w:rPr>
                <w:noProof/>
                <w:sz w:val="18"/>
                <w:szCs w:val="18"/>
                <w:lang w:val="en-CA" w:eastAsia="en-CA"/>
              </w:rPr>
              <w:pict w14:anchorId="0D2A320D">
                <v:shape id="Picture 42" o:spid="_x0000_i1030" type="#_x0000_t75" style="width:116.25pt;height:59.25pt;visibility:visible">
                  <v:imagedata r:id="rId40" o:title=""/>
                </v:shape>
              </w:pict>
            </w:r>
          </w:p>
          <w:p w14:paraId="643FE392" w14:textId="77777777" w:rsidR="0037379D" w:rsidRPr="0089450B" w:rsidRDefault="0037379D" w:rsidP="00C16C13">
            <w:pPr>
              <w:spacing w:after="0" w:line="240" w:lineRule="auto"/>
              <w:jc w:val="center"/>
              <w:rPr>
                <w:sz w:val="18"/>
                <w:szCs w:val="18"/>
                <w:lang w:val="fr-CA" w:eastAsia="en-CA"/>
              </w:rPr>
            </w:pPr>
            <w:r w:rsidRPr="0089450B">
              <w:rPr>
                <w:color w:val="000000"/>
                <w:sz w:val="18"/>
                <w:szCs w:val="18"/>
                <w:lang w:val="fr-CA" w:eastAsia="en-CA"/>
              </w:rPr>
              <w:t>Les rideaux et les stores permettent aux propriétaires de couvrir les fenêtres lors des mois chauds de l’été,</w:t>
            </w:r>
            <w:r w:rsidRPr="0089450B">
              <w:rPr>
                <w:sz w:val="18"/>
                <w:szCs w:val="18"/>
                <w:lang w:val="fr-CA" w:eastAsia="en-CA"/>
              </w:rPr>
              <w:t xml:space="preserve"> </w:t>
            </w:r>
            <w:r w:rsidRPr="0089450B">
              <w:rPr>
                <w:color w:val="000000"/>
                <w:sz w:val="18"/>
                <w:szCs w:val="18"/>
                <w:lang w:val="fr-CA" w:eastAsia="en-CA"/>
              </w:rPr>
              <w:t>ce qui permet d’économiser de l’électricité, surtout lors de l’utilisation de la climatisation.</w:t>
            </w:r>
          </w:p>
        </w:tc>
        <w:tc>
          <w:tcPr>
            <w:tcW w:w="2191" w:type="dxa"/>
            <w:shd w:val="clear" w:color="auto" w:fill="auto"/>
          </w:tcPr>
          <w:p w14:paraId="020A315C" w14:textId="77777777" w:rsidR="0037379D" w:rsidRPr="0089450B" w:rsidRDefault="0037379D" w:rsidP="00C16C13">
            <w:pPr>
              <w:spacing w:after="0" w:line="240" w:lineRule="auto"/>
              <w:jc w:val="center"/>
              <w:rPr>
                <w:b/>
                <w:bCs/>
                <w:sz w:val="18"/>
                <w:szCs w:val="18"/>
                <w:lang w:val="fr-FR" w:eastAsia="en-CA"/>
              </w:rPr>
            </w:pPr>
            <w:r w:rsidRPr="0089450B">
              <w:rPr>
                <w:b/>
                <w:bCs/>
                <w:color w:val="000000"/>
                <w:sz w:val="18"/>
                <w:szCs w:val="18"/>
                <w:lang w:val="fr-CA" w:eastAsia="en-CA"/>
              </w:rPr>
              <w:t>Mousse isolante pulvérisée à cellules fermées</w:t>
            </w:r>
          </w:p>
          <w:p w14:paraId="5C143750" w14:textId="77777777" w:rsidR="0037379D" w:rsidRPr="0089450B" w:rsidRDefault="00000000" w:rsidP="00C16C13">
            <w:pPr>
              <w:spacing w:after="0" w:line="240" w:lineRule="auto"/>
              <w:jc w:val="center"/>
              <w:rPr>
                <w:b/>
                <w:bCs/>
                <w:sz w:val="18"/>
                <w:szCs w:val="18"/>
                <w:lang w:val="fr-CA" w:eastAsia="en-CA"/>
              </w:rPr>
            </w:pPr>
            <w:r>
              <w:rPr>
                <w:b/>
                <w:noProof/>
                <w:color w:val="000080"/>
                <w:sz w:val="18"/>
                <w:szCs w:val="18"/>
                <w:lang w:val="en-CA" w:eastAsia="en-CA"/>
              </w:rPr>
              <w:pict w14:anchorId="26CEC4A9">
                <v:shape id="Picture 43" o:spid="_x0000_i1031" type="#_x0000_t75" style="width:84pt;height:63.75pt;visibility:visible">
                  <v:imagedata r:id="rId41" o:title=""/>
                </v:shape>
              </w:pict>
            </w:r>
          </w:p>
          <w:p w14:paraId="0E9AEE4E"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Il s’agit de l’isolant le plus écoénergétique à installer dans les murs.</w:t>
            </w:r>
            <w:r w:rsidRPr="0089450B">
              <w:rPr>
                <w:sz w:val="18"/>
                <w:szCs w:val="18"/>
                <w:lang w:val="fr-FR" w:eastAsia="en-CA"/>
              </w:rPr>
              <w:t xml:space="preserve"> </w:t>
            </w:r>
            <w:r w:rsidRPr="0089450B">
              <w:rPr>
                <w:color w:val="000000"/>
                <w:sz w:val="18"/>
                <w:szCs w:val="18"/>
                <w:lang w:val="fr-CA" w:eastAsia="en-CA"/>
              </w:rPr>
              <w:t>Cet isolant peut être plus épais que tous les autres produits.</w:t>
            </w:r>
            <w:r w:rsidRPr="0089450B">
              <w:rPr>
                <w:sz w:val="18"/>
                <w:szCs w:val="18"/>
                <w:lang w:val="fr-FR" w:eastAsia="en-CA"/>
              </w:rPr>
              <w:t xml:space="preserve"> </w:t>
            </w:r>
            <w:r w:rsidRPr="0089450B">
              <w:rPr>
                <w:color w:val="000000"/>
                <w:sz w:val="18"/>
                <w:szCs w:val="18"/>
                <w:lang w:val="fr-CA" w:eastAsia="en-CA"/>
              </w:rPr>
              <w:t>Plus il y a d’isolant, moins la maison aura besoin de chauffage et de climatisation.</w:t>
            </w:r>
          </w:p>
        </w:tc>
        <w:tc>
          <w:tcPr>
            <w:tcW w:w="2293" w:type="dxa"/>
            <w:shd w:val="clear" w:color="auto" w:fill="auto"/>
          </w:tcPr>
          <w:p w14:paraId="68B4E293"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Coupe-froid et calfeutrage</w:t>
            </w:r>
          </w:p>
          <w:p w14:paraId="7E65231A" w14:textId="77777777" w:rsidR="0037379D" w:rsidRPr="0089450B" w:rsidRDefault="00000000" w:rsidP="00C16C13">
            <w:pPr>
              <w:spacing w:after="0" w:line="240" w:lineRule="auto"/>
              <w:jc w:val="center"/>
              <w:rPr>
                <w:b/>
                <w:bCs/>
                <w:sz w:val="18"/>
                <w:szCs w:val="18"/>
                <w:lang w:val="fr-CA" w:eastAsia="en-CA"/>
              </w:rPr>
            </w:pPr>
            <w:r>
              <w:rPr>
                <w:b/>
                <w:noProof/>
                <w:color w:val="000080"/>
                <w:sz w:val="18"/>
                <w:szCs w:val="18"/>
                <w:lang w:val="en-CA" w:eastAsia="en-CA"/>
              </w:rPr>
              <w:pict w14:anchorId="655B5A1D">
                <v:shape id="Picture 44" o:spid="_x0000_i1032" type="#_x0000_t75" style="width:65.25pt;height:1in;visibility:visible">
                  <v:imagedata r:id="rId42" o:title=""/>
                </v:shape>
              </w:pict>
            </w:r>
          </w:p>
          <w:p w14:paraId="09008666"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Cette protection supplémentaire scelle les fissures et les espaces possibles près des fenêtres et des garnitures de fenêtre.</w:t>
            </w:r>
            <w:r w:rsidRPr="0089450B">
              <w:rPr>
                <w:sz w:val="18"/>
                <w:szCs w:val="18"/>
                <w:lang w:val="fr-FR" w:eastAsia="en-CA"/>
              </w:rPr>
              <w:t xml:space="preserve"> </w:t>
            </w:r>
            <w:r w:rsidRPr="0089450B">
              <w:rPr>
                <w:color w:val="000000"/>
                <w:sz w:val="18"/>
                <w:szCs w:val="18"/>
                <w:lang w:val="fr-CA" w:eastAsia="en-CA"/>
              </w:rPr>
              <w:t>Le produit de calfeutrage peut être appliqué dans les espaces autour des tuyaux d’eau et des conduits de ventilation.</w:t>
            </w:r>
          </w:p>
        </w:tc>
      </w:tr>
      <w:tr w:rsidR="0037379D" w:rsidRPr="00042A3A" w14:paraId="2A174E7D" w14:textId="77777777" w:rsidTr="00C16C13">
        <w:trPr>
          <w:trHeight w:val="70"/>
        </w:trPr>
        <w:tc>
          <w:tcPr>
            <w:tcW w:w="2310" w:type="dxa"/>
            <w:shd w:val="clear" w:color="auto" w:fill="auto"/>
          </w:tcPr>
          <w:p w14:paraId="0924FF6E"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Pomme de douche écoénergétique</w:t>
            </w:r>
          </w:p>
          <w:p w14:paraId="6B67C28D" w14:textId="77777777" w:rsidR="0037379D" w:rsidRPr="0089450B" w:rsidRDefault="00000000" w:rsidP="00C16C13">
            <w:pPr>
              <w:spacing w:after="0" w:line="240" w:lineRule="auto"/>
              <w:jc w:val="center"/>
              <w:rPr>
                <w:b/>
                <w:bCs/>
                <w:sz w:val="18"/>
                <w:szCs w:val="18"/>
                <w:lang w:val="fr-CA" w:eastAsia="en-CA"/>
              </w:rPr>
            </w:pPr>
            <w:r>
              <w:rPr>
                <w:noProof/>
                <w:color w:val="000080"/>
                <w:sz w:val="18"/>
                <w:szCs w:val="18"/>
                <w:lang w:val="en-CA" w:eastAsia="en-CA"/>
              </w:rPr>
              <w:pict w14:anchorId="7C9CF8C0">
                <v:shape id="Picture 51" o:spid="_x0000_i1033" type="#_x0000_t75" style="width:78pt;height:53.25pt;visibility:visible">
                  <v:imagedata r:id="rId43" o:title=""/>
                </v:shape>
              </w:pict>
            </w:r>
          </w:p>
          <w:p w14:paraId="069F7FC8"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Les douches utilisent moins d’eau chaude que les bains.</w:t>
            </w:r>
            <w:r w:rsidRPr="0089450B">
              <w:rPr>
                <w:sz w:val="18"/>
                <w:szCs w:val="18"/>
                <w:lang w:val="fr-FR" w:eastAsia="en-CA"/>
              </w:rPr>
              <w:t xml:space="preserve"> </w:t>
            </w:r>
            <w:r w:rsidRPr="0089450B">
              <w:rPr>
                <w:color w:val="000000"/>
                <w:sz w:val="18"/>
                <w:szCs w:val="18"/>
                <w:lang w:val="fr-CA" w:eastAsia="en-CA"/>
              </w:rPr>
              <w:t>Une pomme de douche écoénergétique utilise environ 50 % moins d’eau, ce qui permet des économies moyennes de 25 $/an.</w:t>
            </w:r>
          </w:p>
        </w:tc>
        <w:tc>
          <w:tcPr>
            <w:tcW w:w="2556" w:type="dxa"/>
            <w:shd w:val="clear" w:color="auto" w:fill="auto"/>
          </w:tcPr>
          <w:p w14:paraId="2FF5C624" w14:textId="77777777" w:rsidR="0037379D" w:rsidRPr="0089450B" w:rsidRDefault="0037379D" w:rsidP="00C16C13">
            <w:pPr>
              <w:spacing w:after="0" w:line="240" w:lineRule="auto"/>
              <w:jc w:val="center"/>
              <w:rPr>
                <w:b/>
                <w:bCs/>
                <w:sz w:val="18"/>
                <w:szCs w:val="18"/>
                <w:lang w:val="fr-FR" w:eastAsia="en-CA"/>
              </w:rPr>
            </w:pPr>
            <w:r w:rsidRPr="0089450B">
              <w:rPr>
                <w:b/>
                <w:bCs/>
                <w:color w:val="000000"/>
                <w:sz w:val="18"/>
                <w:szCs w:val="18"/>
                <w:lang w:val="fr-CA" w:eastAsia="en-CA"/>
              </w:rPr>
              <w:t>Réservoir de toilette isolé avec une chasse à faible débit</w:t>
            </w:r>
          </w:p>
          <w:p w14:paraId="02BF2C8C" w14:textId="77777777" w:rsidR="0037379D" w:rsidRPr="0089450B" w:rsidRDefault="00000000" w:rsidP="00C16C13">
            <w:pPr>
              <w:spacing w:after="0" w:line="240" w:lineRule="auto"/>
              <w:jc w:val="center"/>
              <w:rPr>
                <w:b/>
                <w:bCs/>
                <w:sz w:val="18"/>
                <w:szCs w:val="18"/>
                <w:lang w:val="en-CA" w:eastAsia="en-CA"/>
              </w:rPr>
            </w:pPr>
            <w:r>
              <w:rPr>
                <w:noProof/>
                <w:sz w:val="18"/>
                <w:szCs w:val="18"/>
                <w:lang w:val="en-CA" w:eastAsia="en-CA"/>
              </w:rPr>
              <w:pict w14:anchorId="2CFFE55F">
                <v:shape id="Picture 52" o:spid="_x0000_i1034" type="#_x0000_t75" style="width:60.75pt;height:56.25pt;visibility:visible">
                  <v:imagedata r:id="rId44" o:title=""/>
                </v:shape>
              </w:pict>
            </w:r>
          </w:p>
          <w:p w14:paraId="7B1CA5B0"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Ces toilettes utilisent beaucoup moins d’eau lors de la chasse et peuvent réduire le suintement sur le réservoir de la toilette qui produit de l’humidité supplémentaire et de la moisissure.</w:t>
            </w:r>
          </w:p>
        </w:tc>
        <w:tc>
          <w:tcPr>
            <w:tcW w:w="2191" w:type="dxa"/>
            <w:shd w:val="clear" w:color="auto" w:fill="auto"/>
          </w:tcPr>
          <w:p w14:paraId="150D3EF0" w14:textId="77777777" w:rsidR="0037379D" w:rsidRPr="0089450B" w:rsidRDefault="0037379D" w:rsidP="00C16C13">
            <w:pPr>
              <w:spacing w:after="0" w:line="240" w:lineRule="auto"/>
              <w:jc w:val="center"/>
              <w:rPr>
                <w:b/>
                <w:bCs/>
                <w:sz w:val="18"/>
                <w:szCs w:val="18"/>
                <w:lang w:val="en-CA" w:eastAsia="en-CA"/>
              </w:rPr>
            </w:pPr>
            <w:r w:rsidRPr="0089450B">
              <w:rPr>
                <w:b/>
                <w:bCs/>
                <w:color w:val="000000"/>
                <w:sz w:val="18"/>
                <w:szCs w:val="18"/>
                <w:lang w:val="fr-CA" w:eastAsia="en-CA"/>
              </w:rPr>
              <w:t>Ampoules à DEL</w:t>
            </w:r>
          </w:p>
          <w:p w14:paraId="38343A41" w14:textId="77777777" w:rsidR="0037379D" w:rsidRPr="0089450B" w:rsidRDefault="00000000" w:rsidP="00C16C13">
            <w:pPr>
              <w:spacing w:after="0" w:line="240" w:lineRule="auto"/>
              <w:jc w:val="center"/>
              <w:rPr>
                <w:b/>
                <w:bCs/>
                <w:sz w:val="18"/>
                <w:szCs w:val="18"/>
                <w:lang w:val="en-CA" w:eastAsia="en-CA"/>
              </w:rPr>
            </w:pPr>
            <w:r>
              <w:rPr>
                <w:noProof/>
                <w:sz w:val="18"/>
                <w:szCs w:val="18"/>
                <w:lang w:val="en-CA" w:eastAsia="en-CA"/>
              </w:rPr>
              <w:pict w14:anchorId="700F3EA8">
                <v:shape id="Picture 53" o:spid="_x0000_i1035" type="#_x0000_t75" style="width:45.75pt;height:56.25pt;visibility:visible">
                  <v:imagedata r:id="rId45" o:title=""/>
                </v:shape>
              </w:pict>
            </w:r>
          </w:p>
          <w:p w14:paraId="46ABAAE0" w14:textId="77777777" w:rsidR="0037379D" w:rsidRPr="0089450B" w:rsidRDefault="0037379D" w:rsidP="00C16C13">
            <w:pPr>
              <w:spacing w:after="0" w:line="240" w:lineRule="auto"/>
              <w:jc w:val="center"/>
              <w:rPr>
                <w:sz w:val="18"/>
                <w:szCs w:val="18"/>
                <w:lang w:val="fr-FR" w:eastAsia="en-CA"/>
              </w:rPr>
            </w:pPr>
            <w:r w:rsidRPr="0089450B">
              <w:rPr>
                <w:sz w:val="18"/>
                <w:szCs w:val="18"/>
                <w:lang w:val="fr-CA" w:eastAsia="en-CA"/>
              </w:rPr>
              <w:t>L’installation d’ampoules à DEL dans tous les</w:t>
            </w:r>
            <w:r w:rsidRPr="0089450B">
              <w:rPr>
                <w:color w:val="000000"/>
                <w:sz w:val="18"/>
                <w:szCs w:val="18"/>
                <w:lang w:val="fr-CA" w:eastAsia="en-CA"/>
              </w:rPr>
              <w:t xml:space="preserve"> luminaires réduit la consommation d’énergie, car elles utilisent 75 % moins d’énergie et durent jusqu’à 25 fois plus longtemps que les ampoules à incandescence conventionnelles.</w:t>
            </w:r>
          </w:p>
        </w:tc>
        <w:tc>
          <w:tcPr>
            <w:tcW w:w="2293" w:type="dxa"/>
            <w:shd w:val="clear" w:color="auto" w:fill="auto"/>
          </w:tcPr>
          <w:p w14:paraId="42C7365B" w14:textId="77777777" w:rsidR="0037379D" w:rsidRPr="0089450B" w:rsidRDefault="0037379D" w:rsidP="00C16C13">
            <w:pPr>
              <w:spacing w:after="0" w:line="240" w:lineRule="auto"/>
              <w:jc w:val="center"/>
              <w:rPr>
                <w:b/>
                <w:bCs/>
                <w:sz w:val="18"/>
                <w:szCs w:val="18"/>
                <w:lang w:val="fr-CA" w:eastAsia="en-CA"/>
              </w:rPr>
            </w:pPr>
            <w:r w:rsidRPr="0089450B">
              <w:rPr>
                <w:b/>
                <w:bCs/>
                <w:color w:val="000000"/>
                <w:sz w:val="18"/>
                <w:szCs w:val="18"/>
                <w:lang w:val="fr-CA" w:eastAsia="en-CA"/>
              </w:rPr>
              <w:t>Corde à linge</w:t>
            </w:r>
          </w:p>
          <w:p w14:paraId="6F7D18DF" w14:textId="77777777" w:rsidR="0037379D" w:rsidRPr="0089450B" w:rsidRDefault="00000000" w:rsidP="00C16C13">
            <w:pPr>
              <w:spacing w:after="0" w:line="240" w:lineRule="auto"/>
              <w:jc w:val="center"/>
              <w:rPr>
                <w:sz w:val="18"/>
                <w:szCs w:val="18"/>
                <w:lang w:val="fr-CA" w:eastAsia="en-CA"/>
              </w:rPr>
            </w:pPr>
            <w:r>
              <w:rPr>
                <w:noProof/>
                <w:color w:val="000080"/>
                <w:sz w:val="18"/>
                <w:szCs w:val="18"/>
                <w:lang w:val="en-CA" w:eastAsia="en-CA"/>
              </w:rPr>
              <w:pict w14:anchorId="13E3A85F">
                <v:shape id="Picture 54" o:spid="_x0000_i1036" type="#_x0000_t75" style="width:84pt;height:71.25pt;visibility:visible">
                  <v:imagedata r:id="rId46" o:title=""/>
                </v:shape>
              </w:pict>
            </w:r>
          </w:p>
          <w:p w14:paraId="2D301EB8" w14:textId="77777777" w:rsidR="0037379D" w:rsidRPr="0089450B" w:rsidRDefault="0037379D" w:rsidP="00C16C13">
            <w:pPr>
              <w:spacing w:after="0" w:line="240" w:lineRule="auto"/>
              <w:jc w:val="center"/>
              <w:rPr>
                <w:sz w:val="18"/>
                <w:szCs w:val="18"/>
                <w:lang w:val="fr-FR" w:eastAsia="en-CA"/>
              </w:rPr>
            </w:pPr>
            <w:r w:rsidRPr="0089450B">
              <w:rPr>
                <w:color w:val="000000"/>
                <w:sz w:val="18"/>
                <w:szCs w:val="18"/>
                <w:lang w:val="fr-CA" w:eastAsia="en-CA"/>
              </w:rPr>
              <w:t>L’utilisation d’une corde à linge pour sécher les vêtements le plus souvent possible diminue les frais d’électricité liés à la sécheuse.</w:t>
            </w:r>
          </w:p>
        </w:tc>
      </w:tr>
    </w:tbl>
    <w:p w14:paraId="5B2ADC7D" w14:textId="57BE559C" w:rsidR="0037379D" w:rsidRPr="00C53A82" w:rsidRDefault="00000000" w:rsidP="00C53A82">
      <w:pPr>
        <w:ind w:right="347"/>
        <w:jc w:val="right"/>
        <w:rPr>
          <w:b/>
          <w:bCs/>
          <w:color w:val="7030A0"/>
          <w:sz w:val="36"/>
          <w:szCs w:val="36"/>
          <w:lang w:val="fr-FR" w:eastAsia="en-CA"/>
        </w:rPr>
      </w:pPr>
      <w:r>
        <w:rPr>
          <w:noProof/>
          <w:sz w:val="20"/>
          <w:szCs w:val="20"/>
        </w:rPr>
        <w:lastRenderedPageBreak/>
        <w:pict w14:anchorId="712E02AA">
          <v:shape id="Picture 26" o:spid="_x0000_s1042" type="#_x0000_t75" style="position:absolute;left:0;text-align:left;margin-left:-6.25pt;margin-top:.15pt;width:143.25pt;height:31.3pt;z-index:-251548672;visibility:visible;mso-position-horizontal-relative:margin;mso-position-vertical-relative:text;mso-width-relative:margin;mso-height-relative:margin" wrapcoords="1018 0 -113 8229 -113 11829 113 16457 905 21086 1018 21086 21600 21086 21600 16971 17529 15429 17755 9257 16285 8229 17529 6171 17416 0 1018 0">
            <v:imagedata r:id="rId9" o:title=""/>
            <w10:wrap type="tight" anchorx="margin"/>
          </v:shape>
        </w:pict>
      </w:r>
      <w:r w:rsidR="0037379D" w:rsidRPr="00C53A82">
        <w:rPr>
          <w:b/>
          <w:bCs/>
          <w:color w:val="7030A0"/>
          <w:sz w:val="36"/>
          <w:szCs w:val="36"/>
          <w:lang w:val="fr-CA" w:eastAsia="en-CA"/>
        </w:rPr>
        <w:t>Fiches des clients en mini</w:t>
      </w:r>
      <w:r w:rsidR="00953802" w:rsidRPr="00C53A82">
        <w:rPr>
          <w:b/>
          <w:bCs/>
          <w:color w:val="7030A0"/>
          <w:sz w:val="36"/>
          <w:szCs w:val="36"/>
          <w:lang w:val="fr-CA" w:eastAsia="en-CA"/>
        </w:rPr>
        <w:t>-</w:t>
      </w:r>
      <w:r w:rsidR="0037379D" w:rsidRPr="00C53A82">
        <w:rPr>
          <w:b/>
          <w:bCs/>
          <w:color w:val="7030A0"/>
          <w:sz w:val="36"/>
          <w:szCs w:val="36"/>
          <w:lang w:val="fr-CA" w:eastAsia="en-CA"/>
        </w:rPr>
        <w:t>figurine Lego</w:t>
      </w:r>
    </w:p>
    <w:p w14:paraId="16598167" w14:textId="77777777" w:rsidR="0037379D" w:rsidRPr="005D7AD3" w:rsidRDefault="0037379D" w:rsidP="0089450B">
      <w:pPr>
        <w:ind w:right="347"/>
        <w:jc w:val="right"/>
        <w:rPr>
          <w:sz w:val="18"/>
          <w:szCs w:val="18"/>
          <w:lang w:val="fr-FR" w:eastAsia="en-CA"/>
        </w:rPr>
      </w:pPr>
      <w:r w:rsidRPr="005D7AD3">
        <w:rPr>
          <w:color w:val="000000"/>
          <w:sz w:val="18"/>
          <w:szCs w:val="18"/>
          <w:lang w:val="fr-CA" w:eastAsia="en-CA"/>
        </w:rPr>
        <w:t>Il en faut une par groupe.</w:t>
      </w:r>
    </w:p>
    <w:tbl>
      <w:tblPr>
        <w:tblW w:w="0" w:type="auto"/>
        <w:tblInd w:w="-5"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firstRow="1" w:lastRow="0" w:firstColumn="1" w:lastColumn="0" w:noHBand="0" w:noVBand="1"/>
      </w:tblPr>
      <w:tblGrid>
        <w:gridCol w:w="3116"/>
        <w:gridCol w:w="3117"/>
        <w:gridCol w:w="3117"/>
      </w:tblGrid>
      <w:tr w:rsidR="0037379D" w:rsidRPr="00042A3A" w14:paraId="28A16DF3" w14:textId="77777777" w:rsidTr="00C16C13">
        <w:tc>
          <w:tcPr>
            <w:tcW w:w="3116" w:type="dxa"/>
            <w:tcBorders>
              <w:top w:val="single" w:sz="4" w:space="0" w:color="auto"/>
            </w:tcBorders>
            <w:shd w:val="clear" w:color="auto" w:fill="auto"/>
          </w:tcPr>
          <w:p w14:paraId="02C605AB" w14:textId="77777777" w:rsidR="0037379D" w:rsidRPr="0089450B" w:rsidRDefault="0037379D" w:rsidP="00C16C13">
            <w:pPr>
              <w:spacing w:after="0" w:line="240" w:lineRule="auto"/>
              <w:jc w:val="center"/>
              <w:rPr>
                <w:sz w:val="20"/>
                <w:szCs w:val="20"/>
                <w:lang w:val="fr-FR" w:eastAsia="en-CA"/>
              </w:rPr>
            </w:pPr>
          </w:p>
          <w:p w14:paraId="01D41BE9"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1FBF0960">
                <v:shape id="Picture 27" o:spid="_x0000_i1037" type="#_x0000_t75" style="width:65.25pt;height:100.5pt;visibility:visible">
                  <v:imagedata r:id="rId47" o:title=""/>
                </v:shape>
              </w:pict>
            </w:r>
          </w:p>
          <w:p w14:paraId="413F6242"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Maxwell </w:t>
            </w:r>
            <w:proofErr w:type="spellStart"/>
            <w:r w:rsidRPr="0089450B">
              <w:rPr>
                <w:color w:val="000000"/>
                <w:sz w:val="20"/>
                <w:szCs w:val="20"/>
                <w:lang w:val="fr-CA" w:eastAsia="en-CA"/>
              </w:rPr>
              <w:t>Wellmax</w:t>
            </w:r>
            <w:proofErr w:type="spellEnd"/>
          </w:p>
          <w:p w14:paraId="37A959AF" w14:textId="77777777" w:rsidR="0037379D" w:rsidRPr="0089450B" w:rsidRDefault="0037379D" w:rsidP="00C16C13">
            <w:pPr>
              <w:spacing w:after="0" w:line="240" w:lineRule="auto"/>
              <w:jc w:val="center"/>
              <w:rPr>
                <w:sz w:val="20"/>
                <w:szCs w:val="20"/>
                <w:lang w:val="en-CA" w:eastAsia="en-CA"/>
              </w:rPr>
            </w:pPr>
          </w:p>
        </w:tc>
        <w:tc>
          <w:tcPr>
            <w:tcW w:w="3117" w:type="dxa"/>
            <w:tcBorders>
              <w:top w:val="single" w:sz="4" w:space="0" w:color="auto"/>
            </w:tcBorders>
            <w:shd w:val="clear" w:color="auto" w:fill="auto"/>
          </w:tcPr>
          <w:p w14:paraId="76E26D5B"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678A33A4" w14:textId="77777777"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J’aime le plein air!</w:t>
            </w:r>
            <w:r w:rsidRPr="0089450B">
              <w:rPr>
                <w:sz w:val="20"/>
                <w:szCs w:val="20"/>
                <w:lang w:val="fr-FR" w:eastAsia="en-CA"/>
              </w:rPr>
              <w:t xml:space="preserve"> </w:t>
            </w:r>
            <w:r w:rsidRPr="0089450B">
              <w:rPr>
                <w:color w:val="000000"/>
                <w:sz w:val="20"/>
                <w:szCs w:val="20"/>
                <w:lang w:val="fr-CA" w:eastAsia="en-CA"/>
              </w:rPr>
              <w:t xml:space="preserve">J’ai 41 ans et j’ai un chien (un caniche qui s’appelle </w:t>
            </w:r>
            <w:proofErr w:type="spellStart"/>
            <w:r w:rsidRPr="0089450B">
              <w:rPr>
                <w:color w:val="000000"/>
                <w:sz w:val="20"/>
                <w:szCs w:val="20"/>
                <w:lang w:val="fr-CA" w:eastAsia="en-CA"/>
              </w:rPr>
              <w:t>Eldoop</w:t>
            </w:r>
            <w:proofErr w:type="spellEnd"/>
            <w:r w:rsidRPr="0089450B">
              <w:rPr>
                <w:color w:val="000000"/>
                <w:sz w:val="20"/>
                <w:szCs w:val="20"/>
                <w:lang w:val="fr-CA" w:eastAsia="en-CA"/>
              </w:rPr>
              <w:t>!).</w:t>
            </w:r>
            <w:r w:rsidRPr="0089450B">
              <w:rPr>
                <w:sz w:val="20"/>
                <w:szCs w:val="20"/>
                <w:lang w:val="fr-FR" w:eastAsia="en-CA"/>
              </w:rPr>
              <w:t xml:space="preserve"> </w:t>
            </w:r>
            <w:r w:rsidRPr="0089450B">
              <w:rPr>
                <w:color w:val="000000"/>
                <w:sz w:val="20"/>
                <w:szCs w:val="20"/>
                <w:lang w:val="fr-CA" w:eastAsia="en-CA"/>
              </w:rPr>
              <w:t>Je suis comptable dans un petit bureau et dans mes temps libres, j’aime faire du vélo, de la randonnée et du canoë.</w:t>
            </w:r>
            <w:r w:rsidRPr="0089450B">
              <w:rPr>
                <w:sz w:val="20"/>
                <w:szCs w:val="20"/>
                <w:lang w:val="fr-FR" w:eastAsia="en-CA"/>
              </w:rPr>
              <w:t xml:space="preserve"> </w:t>
            </w:r>
            <w:r w:rsidRPr="0089450B">
              <w:rPr>
                <w:color w:val="000000"/>
                <w:sz w:val="20"/>
                <w:szCs w:val="20"/>
                <w:lang w:val="fr-CA" w:eastAsia="en-CA"/>
              </w:rPr>
              <w:t>J’aime également faire des feux de camp et admirer les étoiles.</w:t>
            </w:r>
            <w:r w:rsidRPr="0089450B">
              <w:rPr>
                <w:sz w:val="20"/>
                <w:szCs w:val="20"/>
                <w:lang w:val="fr-FR" w:eastAsia="en-CA"/>
              </w:rPr>
              <w:t xml:space="preserve"> </w:t>
            </w:r>
          </w:p>
        </w:tc>
        <w:tc>
          <w:tcPr>
            <w:tcW w:w="3117" w:type="dxa"/>
            <w:tcBorders>
              <w:top w:val="single" w:sz="4" w:space="0" w:color="auto"/>
            </w:tcBorders>
            <w:shd w:val="clear" w:color="auto" w:fill="auto"/>
          </w:tcPr>
          <w:p w14:paraId="3BEC16E2" w14:textId="77777777" w:rsidR="0037379D" w:rsidRPr="0089450B" w:rsidRDefault="0037379D" w:rsidP="00C16C13">
            <w:pPr>
              <w:spacing w:after="0" w:line="240" w:lineRule="auto"/>
              <w:jc w:val="center"/>
              <w:rPr>
                <w:rFonts w:cs="Calibri"/>
                <w:b/>
                <w:bCs/>
                <w:sz w:val="20"/>
                <w:szCs w:val="20"/>
                <w:lang w:val="fr-FR" w:eastAsia="en-CA"/>
              </w:rPr>
            </w:pPr>
          </w:p>
          <w:p w14:paraId="6B36C30D"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2EE5B998" w14:textId="77777777" w:rsidR="0037379D" w:rsidRPr="0089450B" w:rsidRDefault="0037379D" w:rsidP="00C16C13">
            <w:pPr>
              <w:pStyle w:val="ListParagraph"/>
              <w:numPr>
                <w:ilvl w:val="0"/>
                <w:numId w:val="10"/>
              </w:numPr>
              <w:spacing w:after="0" w:line="240" w:lineRule="auto"/>
              <w:rPr>
                <w:sz w:val="20"/>
                <w:szCs w:val="20"/>
                <w:lang w:val="fr-CA" w:eastAsia="en-CA"/>
              </w:rPr>
            </w:pPr>
            <w:r w:rsidRPr="0089450B">
              <w:rPr>
                <w:color w:val="000000"/>
                <w:sz w:val="20"/>
                <w:szCs w:val="20"/>
                <w:lang w:val="fr-CA" w:eastAsia="en-CA"/>
              </w:rPr>
              <w:t xml:space="preserve">Un lit et une porte pour chiens pour </w:t>
            </w:r>
            <w:proofErr w:type="spellStart"/>
            <w:r w:rsidRPr="0089450B">
              <w:rPr>
                <w:color w:val="000000"/>
                <w:sz w:val="20"/>
                <w:szCs w:val="20"/>
                <w:lang w:val="fr-CA" w:eastAsia="en-CA"/>
              </w:rPr>
              <w:t>Eldoop</w:t>
            </w:r>
            <w:proofErr w:type="spellEnd"/>
          </w:p>
          <w:p w14:paraId="3E0DB70A" w14:textId="5C8F401D" w:rsidR="0037379D" w:rsidRPr="0089450B" w:rsidRDefault="00921268" w:rsidP="00C16C13">
            <w:pPr>
              <w:pStyle w:val="ListParagraph"/>
              <w:numPr>
                <w:ilvl w:val="0"/>
                <w:numId w:val="10"/>
              </w:numPr>
              <w:spacing w:after="0" w:line="240" w:lineRule="auto"/>
              <w:rPr>
                <w:sz w:val="20"/>
                <w:szCs w:val="20"/>
                <w:lang w:val="fr-FR" w:eastAsia="en-CA"/>
              </w:rPr>
            </w:pPr>
            <w:r>
              <w:rPr>
                <w:color w:val="000000"/>
                <w:sz w:val="20"/>
                <w:szCs w:val="20"/>
                <w:lang w:val="fr-CA" w:eastAsia="en-CA"/>
              </w:rPr>
              <w:t>Démontre</w:t>
            </w:r>
            <w:r w:rsidRPr="0089450B">
              <w:rPr>
                <w:color w:val="000000"/>
                <w:sz w:val="20"/>
                <w:szCs w:val="20"/>
                <w:lang w:val="fr-CA" w:eastAsia="en-CA"/>
              </w:rPr>
              <w:t xml:space="preserve"> </w:t>
            </w:r>
            <w:r w:rsidR="0037379D" w:rsidRPr="0089450B">
              <w:rPr>
                <w:color w:val="000000"/>
                <w:sz w:val="20"/>
                <w:szCs w:val="20"/>
                <w:lang w:val="fr-CA" w:eastAsia="en-CA"/>
              </w:rPr>
              <w:t>ma passion pour le plein air</w:t>
            </w:r>
          </w:p>
          <w:p w14:paraId="2F33C4AA"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en-CA" w:eastAsia="en-CA"/>
              </w:rPr>
              <w:t xml:space="preserve">Beaucoup de </w:t>
            </w:r>
            <w:proofErr w:type="spellStart"/>
            <w:r w:rsidRPr="0089450B">
              <w:rPr>
                <w:color w:val="000000"/>
                <w:sz w:val="20"/>
                <w:szCs w:val="20"/>
                <w:lang w:val="en-CA" w:eastAsia="en-CA"/>
              </w:rPr>
              <w:t>fenêtres</w:t>
            </w:r>
            <w:proofErr w:type="spellEnd"/>
          </w:p>
          <w:p w14:paraId="700C72EA" w14:textId="77777777" w:rsidR="0037379D" w:rsidRPr="0089450B" w:rsidRDefault="0037379D" w:rsidP="00C16C13">
            <w:pPr>
              <w:pStyle w:val="ListParagraph"/>
              <w:numPr>
                <w:ilvl w:val="0"/>
                <w:numId w:val="10"/>
              </w:numPr>
              <w:spacing w:after="0" w:line="240" w:lineRule="auto"/>
              <w:rPr>
                <w:sz w:val="20"/>
                <w:szCs w:val="20"/>
                <w:lang w:val="fr-CA" w:eastAsia="en-CA"/>
              </w:rPr>
            </w:pPr>
            <w:r w:rsidRPr="0089450B">
              <w:rPr>
                <w:color w:val="000000"/>
                <w:sz w:val="20"/>
                <w:szCs w:val="20"/>
                <w:lang w:val="fr-CA" w:eastAsia="en-CA"/>
              </w:rPr>
              <w:t>Une minimaison respectant la nature que j’aime tant</w:t>
            </w:r>
          </w:p>
        </w:tc>
      </w:tr>
      <w:tr w:rsidR="0037379D" w:rsidRPr="00042A3A" w14:paraId="6A44A6D4" w14:textId="77777777" w:rsidTr="00C16C13">
        <w:tc>
          <w:tcPr>
            <w:tcW w:w="3116" w:type="dxa"/>
            <w:shd w:val="clear" w:color="auto" w:fill="auto"/>
          </w:tcPr>
          <w:p w14:paraId="5403CF54" w14:textId="77777777" w:rsidR="0037379D" w:rsidRPr="0089450B" w:rsidRDefault="0037379D" w:rsidP="00C16C13">
            <w:pPr>
              <w:spacing w:after="0" w:line="240" w:lineRule="auto"/>
              <w:jc w:val="center"/>
              <w:rPr>
                <w:sz w:val="20"/>
                <w:szCs w:val="20"/>
                <w:lang w:val="fr-CA" w:eastAsia="en-CA"/>
              </w:rPr>
            </w:pPr>
          </w:p>
          <w:p w14:paraId="3135B15E"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7ED75893">
                <v:shape id="Picture 29" o:spid="_x0000_i1038" type="#_x0000_t75" style="width:65.25pt;height:100.5pt;visibility:visible">
                  <v:imagedata r:id="rId47" o:title=""/>
                </v:shape>
              </w:pict>
            </w:r>
          </w:p>
          <w:p w14:paraId="73E2338B"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Susan </w:t>
            </w:r>
            <w:proofErr w:type="spellStart"/>
            <w:r w:rsidRPr="0089450B">
              <w:rPr>
                <w:color w:val="000000"/>
                <w:sz w:val="20"/>
                <w:szCs w:val="20"/>
                <w:lang w:val="fr-CA" w:eastAsia="en-CA"/>
              </w:rPr>
              <w:t>Starfield</w:t>
            </w:r>
            <w:proofErr w:type="spellEnd"/>
          </w:p>
        </w:tc>
        <w:tc>
          <w:tcPr>
            <w:tcW w:w="3117" w:type="dxa"/>
            <w:shd w:val="clear" w:color="auto" w:fill="auto"/>
          </w:tcPr>
          <w:p w14:paraId="47E057E0"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04981A4C" w14:textId="7E9B930A"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26 ans. Je suis serveuse dans un restaurant local et je passe des auditions pour devenir actrice.</w:t>
            </w:r>
            <w:r w:rsidRPr="0089450B">
              <w:rPr>
                <w:sz w:val="20"/>
                <w:szCs w:val="20"/>
                <w:lang w:val="fr-FR" w:eastAsia="en-CA"/>
              </w:rPr>
              <w:t xml:space="preserve"> </w:t>
            </w:r>
            <w:r w:rsidRPr="0089450B">
              <w:rPr>
                <w:color w:val="000000"/>
                <w:sz w:val="20"/>
                <w:szCs w:val="20"/>
                <w:lang w:val="fr-CA" w:eastAsia="en-CA"/>
              </w:rPr>
              <w:t>Hollywood m’appelle!</w:t>
            </w:r>
            <w:r w:rsidRPr="0089450B">
              <w:rPr>
                <w:sz w:val="20"/>
                <w:szCs w:val="20"/>
                <w:lang w:val="fr-FR" w:eastAsia="en-CA"/>
              </w:rPr>
              <w:t xml:space="preserve"> </w:t>
            </w:r>
            <w:r w:rsidRPr="0089450B">
              <w:rPr>
                <w:color w:val="000000"/>
                <w:sz w:val="20"/>
                <w:szCs w:val="20"/>
                <w:lang w:val="fr-CA" w:eastAsia="en-CA"/>
              </w:rPr>
              <w:t>J’adore les films : regarder des films, faire des films, prétendre que je joue dans des films.</w:t>
            </w:r>
            <w:r w:rsidRPr="0089450B">
              <w:rPr>
                <w:sz w:val="20"/>
                <w:szCs w:val="20"/>
                <w:lang w:val="fr-FR" w:eastAsia="en-CA"/>
              </w:rPr>
              <w:t xml:space="preserve"> </w:t>
            </w:r>
            <w:r w:rsidRPr="0089450B">
              <w:rPr>
                <w:color w:val="000000"/>
                <w:sz w:val="20"/>
                <w:szCs w:val="20"/>
                <w:lang w:val="fr-CA" w:eastAsia="en-CA"/>
              </w:rPr>
              <w:t>Le maïs soufflé est mon aliment préféré!</w:t>
            </w:r>
            <w:r w:rsidRPr="0089450B">
              <w:rPr>
                <w:sz w:val="20"/>
                <w:szCs w:val="20"/>
                <w:lang w:val="fr-FR" w:eastAsia="en-CA"/>
              </w:rPr>
              <w:t xml:space="preserve"> </w:t>
            </w:r>
          </w:p>
        </w:tc>
        <w:tc>
          <w:tcPr>
            <w:tcW w:w="3117" w:type="dxa"/>
            <w:shd w:val="clear" w:color="auto" w:fill="auto"/>
          </w:tcPr>
          <w:p w14:paraId="5A359AFE" w14:textId="77777777" w:rsidR="0037379D" w:rsidRPr="0089450B" w:rsidRDefault="0037379D" w:rsidP="00C16C13">
            <w:pPr>
              <w:spacing w:after="0" w:line="240" w:lineRule="auto"/>
              <w:jc w:val="center"/>
              <w:rPr>
                <w:rFonts w:cs="Calibri"/>
                <w:b/>
                <w:bCs/>
                <w:sz w:val="20"/>
                <w:szCs w:val="20"/>
                <w:lang w:val="fr-FR" w:eastAsia="en-CA"/>
              </w:rPr>
            </w:pPr>
          </w:p>
          <w:p w14:paraId="5587E3C1"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59394904"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fr-CA" w:eastAsia="en-CA"/>
              </w:rPr>
              <w:t>Télévision</w:t>
            </w:r>
          </w:p>
          <w:p w14:paraId="05B2F97F"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La moins chère possible</w:t>
            </w:r>
          </w:p>
          <w:p w14:paraId="3E1A24D9"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Espace pour jouer et pratiquer les pièces de théâtre et les scénarios</w:t>
            </w:r>
          </w:p>
          <w:p w14:paraId="0C047D04" w14:textId="77777777" w:rsidR="0037379D" w:rsidRPr="0089450B" w:rsidRDefault="0037379D" w:rsidP="00C16C13">
            <w:pPr>
              <w:pStyle w:val="ListParagraph"/>
              <w:numPr>
                <w:ilvl w:val="0"/>
                <w:numId w:val="10"/>
              </w:numPr>
              <w:spacing w:after="0" w:line="240" w:lineRule="auto"/>
              <w:rPr>
                <w:sz w:val="20"/>
                <w:szCs w:val="20"/>
                <w:lang w:val="en-CA" w:eastAsia="en-CA"/>
              </w:rPr>
            </w:pPr>
            <w:proofErr w:type="spellStart"/>
            <w:r w:rsidRPr="0089450B">
              <w:rPr>
                <w:color w:val="000000"/>
                <w:sz w:val="20"/>
                <w:szCs w:val="20"/>
                <w:lang w:val="en-CA" w:eastAsia="en-CA"/>
              </w:rPr>
              <w:t>Miroir</w:t>
            </w:r>
            <w:proofErr w:type="spellEnd"/>
            <w:r w:rsidRPr="0089450B">
              <w:rPr>
                <w:color w:val="000000"/>
                <w:sz w:val="20"/>
                <w:szCs w:val="20"/>
                <w:lang w:val="en-CA" w:eastAsia="en-CA"/>
              </w:rPr>
              <w:t xml:space="preserve"> pour me </w:t>
            </w:r>
            <w:proofErr w:type="spellStart"/>
            <w:r w:rsidRPr="0089450B">
              <w:rPr>
                <w:color w:val="000000"/>
                <w:sz w:val="20"/>
                <w:szCs w:val="20"/>
                <w:lang w:val="en-CA" w:eastAsia="en-CA"/>
              </w:rPr>
              <w:t>maquiller</w:t>
            </w:r>
            <w:proofErr w:type="spellEnd"/>
          </w:p>
          <w:p w14:paraId="233CB050"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Espace de rangement pour des costumes</w:t>
            </w:r>
          </w:p>
        </w:tc>
      </w:tr>
      <w:tr w:rsidR="0037379D" w:rsidRPr="00042A3A" w14:paraId="7B28D34A" w14:textId="77777777" w:rsidTr="00C16C13">
        <w:tc>
          <w:tcPr>
            <w:tcW w:w="3116" w:type="dxa"/>
            <w:shd w:val="clear" w:color="auto" w:fill="auto"/>
          </w:tcPr>
          <w:p w14:paraId="66C114F0" w14:textId="77777777" w:rsidR="0037379D" w:rsidRPr="0089450B" w:rsidRDefault="0037379D" w:rsidP="00C16C13">
            <w:pPr>
              <w:spacing w:after="0" w:line="240" w:lineRule="auto"/>
              <w:jc w:val="center"/>
              <w:rPr>
                <w:sz w:val="20"/>
                <w:szCs w:val="20"/>
                <w:lang w:val="fr-FR" w:eastAsia="en-CA"/>
              </w:rPr>
            </w:pPr>
          </w:p>
          <w:p w14:paraId="184D3A0B"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266E0227">
                <v:shape id="Picture 30" o:spid="_x0000_i1039" type="#_x0000_t75" style="width:65.25pt;height:100.5pt;visibility:visible">
                  <v:imagedata r:id="rId47" o:title=""/>
                </v:shape>
              </w:pict>
            </w:r>
          </w:p>
          <w:p w14:paraId="65B87F53"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Peter </w:t>
            </w:r>
            <w:proofErr w:type="spellStart"/>
            <w:r w:rsidRPr="0089450B">
              <w:rPr>
                <w:color w:val="000000"/>
                <w:sz w:val="20"/>
                <w:szCs w:val="20"/>
                <w:lang w:val="fr-CA" w:eastAsia="en-CA"/>
              </w:rPr>
              <w:t>Bucketson</w:t>
            </w:r>
            <w:proofErr w:type="spellEnd"/>
          </w:p>
          <w:p w14:paraId="71F9905B" w14:textId="77777777" w:rsidR="0037379D" w:rsidRPr="0089450B" w:rsidRDefault="0037379D" w:rsidP="00C16C13">
            <w:pPr>
              <w:spacing w:after="0" w:line="240" w:lineRule="auto"/>
              <w:jc w:val="center"/>
              <w:rPr>
                <w:sz w:val="20"/>
                <w:szCs w:val="20"/>
                <w:lang w:val="en-CA" w:eastAsia="en-CA"/>
              </w:rPr>
            </w:pPr>
          </w:p>
        </w:tc>
        <w:tc>
          <w:tcPr>
            <w:tcW w:w="3117" w:type="dxa"/>
            <w:shd w:val="clear" w:color="auto" w:fill="auto"/>
          </w:tcPr>
          <w:p w14:paraId="0E23E0E8"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1177E2D9" w14:textId="77777777"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33 ans et je suis technicien de lignes électriques.</w:t>
            </w:r>
            <w:r w:rsidRPr="0089450B">
              <w:rPr>
                <w:sz w:val="20"/>
                <w:szCs w:val="20"/>
                <w:lang w:val="fr-FR" w:eastAsia="en-CA"/>
              </w:rPr>
              <w:t xml:space="preserve"> </w:t>
            </w:r>
            <w:r w:rsidRPr="0089450B">
              <w:rPr>
                <w:color w:val="000000"/>
                <w:sz w:val="20"/>
                <w:szCs w:val="20"/>
                <w:lang w:val="fr-CA" w:eastAsia="en-CA"/>
              </w:rPr>
              <w:t xml:space="preserve">Je suis également maniaque de basketball (Allez les Raptors!) et j’aide à entraîner une équipe masculine locale de </w:t>
            </w:r>
            <w:proofErr w:type="spellStart"/>
            <w:r w:rsidRPr="0089450B">
              <w:rPr>
                <w:color w:val="000000"/>
                <w:sz w:val="20"/>
                <w:szCs w:val="20"/>
                <w:lang w:val="fr-CA" w:eastAsia="en-CA"/>
              </w:rPr>
              <w:t>minibasketball</w:t>
            </w:r>
            <w:proofErr w:type="spellEnd"/>
            <w:r w:rsidRPr="0089450B">
              <w:rPr>
                <w:color w:val="000000"/>
                <w:sz w:val="20"/>
                <w:szCs w:val="20"/>
                <w:lang w:val="fr-CA" w:eastAsia="en-CA"/>
              </w:rPr>
              <w:t>.</w:t>
            </w:r>
            <w:r w:rsidRPr="0089450B">
              <w:rPr>
                <w:sz w:val="20"/>
                <w:szCs w:val="20"/>
                <w:lang w:val="fr-FR" w:eastAsia="en-CA"/>
              </w:rPr>
              <w:t xml:space="preserve"> </w:t>
            </w:r>
            <w:r w:rsidRPr="0089450B">
              <w:rPr>
                <w:color w:val="000000"/>
                <w:sz w:val="20"/>
                <w:szCs w:val="20"/>
                <w:lang w:val="fr-CA" w:eastAsia="en-CA"/>
              </w:rPr>
              <w:t xml:space="preserve">J’aime me tenir en forme en allant courir le matin et j’ai 3 chats siamois (Carly, Marly et </w:t>
            </w:r>
            <w:proofErr w:type="spellStart"/>
            <w:r w:rsidRPr="0089450B">
              <w:rPr>
                <w:color w:val="000000"/>
                <w:sz w:val="20"/>
                <w:szCs w:val="20"/>
                <w:lang w:val="fr-CA" w:eastAsia="en-CA"/>
              </w:rPr>
              <w:t>Knarly</w:t>
            </w:r>
            <w:proofErr w:type="spellEnd"/>
            <w:r w:rsidRPr="0089450B">
              <w:rPr>
                <w:color w:val="000000"/>
                <w:sz w:val="20"/>
                <w:szCs w:val="20"/>
                <w:lang w:val="fr-CA" w:eastAsia="en-CA"/>
              </w:rPr>
              <w:t>).</w:t>
            </w:r>
          </w:p>
        </w:tc>
        <w:tc>
          <w:tcPr>
            <w:tcW w:w="3117" w:type="dxa"/>
            <w:shd w:val="clear" w:color="auto" w:fill="auto"/>
          </w:tcPr>
          <w:p w14:paraId="3F466C02" w14:textId="77777777" w:rsidR="0037379D" w:rsidRPr="0089450B" w:rsidRDefault="0037379D" w:rsidP="00C16C13">
            <w:pPr>
              <w:spacing w:after="0" w:line="240" w:lineRule="auto"/>
              <w:jc w:val="center"/>
              <w:rPr>
                <w:rFonts w:cs="Calibri"/>
                <w:b/>
                <w:bCs/>
                <w:sz w:val="20"/>
                <w:szCs w:val="20"/>
                <w:lang w:val="fr-FR" w:eastAsia="en-CA"/>
              </w:rPr>
            </w:pPr>
          </w:p>
          <w:p w14:paraId="0BAA6604"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23186067"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Un arbre à chat pour mes chats</w:t>
            </w:r>
          </w:p>
          <w:p w14:paraId="793704B0"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Chauffage écoénergétique</w:t>
            </w:r>
          </w:p>
          <w:p w14:paraId="4EBBD9C2" w14:textId="77777777" w:rsidR="0037379D" w:rsidRPr="0089450B" w:rsidRDefault="0037379D" w:rsidP="00C16C13">
            <w:pPr>
              <w:pStyle w:val="ListParagraph"/>
              <w:numPr>
                <w:ilvl w:val="0"/>
                <w:numId w:val="13"/>
              </w:numPr>
              <w:spacing w:after="0" w:line="240" w:lineRule="auto"/>
              <w:rPr>
                <w:sz w:val="20"/>
                <w:szCs w:val="20"/>
                <w:lang w:val="fr-CA" w:eastAsia="en-CA"/>
              </w:rPr>
            </w:pPr>
            <w:r w:rsidRPr="0089450B">
              <w:rPr>
                <w:color w:val="000000"/>
                <w:sz w:val="20"/>
                <w:szCs w:val="20"/>
                <w:lang w:val="fr-CA" w:eastAsia="en-CA"/>
              </w:rPr>
              <w:t>Petit panier de basketball intérieur pour faire des lancers</w:t>
            </w:r>
          </w:p>
          <w:p w14:paraId="179DD134"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Télévision pour les matchs des Raptors</w:t>
            </w:r>
          </w:p>
          <w:p w14:paraId="1C6F76AF"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Laveuse et sécheuse pour les vêtements sales</w:t>
            </w:r>
          </w:p>
        </w:tc>
      </w:tr>
      <w:tr w:rsidR="0037379D" w:rsidRPr="00042A3A" w14:paraId="63375354" w14:textId="77777777" w:rsidTr="00C53A82">
        <w:tc>
          <w:tcPr>
            <w:tcW w:w="3116" w:type="dxa"/>
            <w:shd w:val="clear" w:color="auto" w:fill="auto"/>
          </w:tcPr>
          <w:p w14:paraId="683EB52B" w14:textId="77777777" w:rsidR="0037379D" w:rsidRPr="0089450B" w:rsidRDefault="0037379D" w:rsidP="00C16C13">
            <w:pPr>
              <w:spacing w:after="0" w:line="240" w:lineRule="auto"/>
              <w:jc w:val="center"/>
              <w:rPr>
                <w:sz w:val="20"/>
                <w:szCs w:val="20"/>
                <w:lang w:val="fr-FR" w:eastAsia="en-CA"/>
              </w:rPr>
            </w:pPr>
          </w:p>
          <w:p w14:paraId="48B9130E"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65556AA8">
                <v:shape id="Picture 31" o:spid="_x0000_i1040" type="#_x0000_t75" style="width:65.25pt;height:100.5pt;visibility:visible">
                  <v:imagedata r:id="rId47" o:title=""/>
                </v:shape>
              </w:pict>
            </w:r>
          </w:p>
          <w:p w14:paraId="7F1CD128"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Claudette </w:t>
            </w:r>
            <w:proofErr w:type="spellStart"/>
            <w:r w:rsidRPr="0089450B">
              <w:rPr>
                <w:color w:val="000000"/>
                <w:sz w:val="20"/>
                <w:szCs w:val="20"/>
                <w:lang w:val="fr-CA" w:eastAsia="en-CA"/>
              </w:rPr>
              <w:t>Painterson</w:t>
            </w:r>
            <w:proofErr w:type="spellEnd"/>
          </w:p>
          <w:p w14:paraId="0F90D9E7" w14:textId="77777777" w:rsidR="0037379D" w:rsidRPr="0089450B" w:rsidRDefault="0037379D" w:rsidP="00C16C13">
            <w:pPr>
              <w:spacing w:after="0" w:line="240" w:lineRule="auto"/>
              <w:jc w:val="center"/>
              <w:rPr>
                <w:sz w:val="20"/>
                <w:szCs w:val="20"/>
                <w:lang w:val="en-CA" w:eastAsia="en-CA"/>
              </w:rPr>
            </w:pPr>
          </w:p>
        </w:tc>
        <w:tc>
          <w:tcPr>
            <w:tcW w:w="3117" w:type="dxa"/>
            <w:shd w:val="clear" w:color="auto" w:fill="auto"/>
          </w:tcPr>
          <w:p w14:paraId="43043BD3"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1477DD61" w14:textId="3164E629"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67 ans et je suis une enseignante à la retraite.</w:t>
            </w:r>
            <w:r w:rsidRPr="0089450B">
              <w:rPr>
                <w:sz w:val="20"/>
                <w:szCs w:val="20"/>
                <w:lang w:val="fr-FR" w:eastAsia="en-CA"/>
              </w:rPr>
              <w:t xml:space="preserve"> </w:t>
            </w:r>
            <w:r w:rsidRPr="0089450B">
              <w:rPr>
                <w:color w:val="000000"/>
                <w:sz w:val="20"/>
                <w:szCs w:val="20"/>
                <w:lang w:val="fr-CA" w:eastAsia="en-CA"/>
              </w:rPr>
              <w:t>Aujourd’hui, je passe mes journées à peindre à l’aquarelle en tant qu’artiste.</w:t>
            </w:r>
            <w:r w:rsidRPr="0089450B">
              <w:rPr>
                <w:sz w:val="20"/>
                <w:szCs w:val="20"/>
                <w:lang w:val="fr-FR" w:eastAsia="en-CA"/>
              </w:rPr>
              <w:t xml:space="preserve"> </w:t>
            </w:r>
            <w:r w:rsidRPr="0089450B">
              <w:rPr>
                <w:color w:val="000000"/>
                <w:sz w:val="20"/>
                <w:szCs w:val="20"/>
                <w:lang w:val="fr-CA" w:eastAsia="en-CA"/>
              </w:rPr>
              <w:t>J’adore l’océan!</w:t>
            </w:r>
            <w:r w:rsidRPr="0089450B">
              <w:rPr>
                <w:sz w:val="20"/>
                <w:szCs w:val="20"/>
                <w:lang w:val="fr-FR" w:eastAsia="en-CA"/>
              </w:rPr>
              <w:t xml:space="preserve"> </w:t>
            </w:r>
            <w:r w:rsidRPr="0089450B">
              <w:rPr>
                <w:color w:val="000000"/>
                <w:sz w:val="20"/>
                <w:szCs w:val="20"/>
                <w:lang w:val="fr-CA" w:eastAsia="en-CA"/>
              </w:rPr>
              <w:t>C’est une inspiration pour mes œuvres.</w:t>
            </w:r>
            <w:r w:rsidRPr="0089450B">
              <w:rPr>
                <w:sz w:val="20"/>
                <w:szCs w:val="20"/>
                <w:lang w:val="fr-FR" w:eastAsia="en-CA"/>
              </w:rPr>
              <w:t xml:space="preserve"> </w:t>
            </w:r>
            <w:r w:rsidRPr="0089450B">
              <w:rPr>
                <w:color w:val="000000"/>
                <w:sz w:val="20"/>
                <w:szCs w:val="20"/>
                <w:lang w:val="fr-CA" w:eastAsia="en-CA"/>
              </w:rPr>
              <w:t xml:space="preserve">J’ai 3 filles, 12 petits-enfants et 4 arrière-petits-enfants qui aiment me </w:t>
            </w:r>
            <w:r w:rsidR="000C67CF">
              <w:rPr>
                <w:color w:val="000000"/>
                <w:sz w:val="20"/>
                <w:szCs w:val="20"/>
                <w:lang w:val="fr-CA" w:eastAsia="en-CA"/>
              </w:rPr>
              <w:t>visiter souvent.</w:t>
            </w:r>
          </w:p>
        </w:tc>
        <w:tc>
          <w:tcPr>
            <w:tcW w:w="3117" w:type="dxa"/>
            <w:shd w:val="clear" w:color="auto" w:fill="auto"/>
          </w:tcPr>
          <w:p w14:paraId="55748FE7" w14:textId="77777777" w:rsidR="0037379D" w:rsidRPr="0089450B" w:rsidRDefault="0037379D" w:rsidP="00C16C13">
            <w:pPr>
              <w:spacing w:after="0" w:line="240" w:lineRule="auto"/>
              <w:jc w:val="center"/>
              <w:rPr>
                <w:rFonts w:cs="Calibri"/>
                <w:b/>
                <w:bCs/>
                <w:sz w:val="20"/>
                <w:szCs w:val="20"/>
                <w:lang w:val="fr-FR" w:eastAsia="en-CA"/>
              </w:rPr>
            </w:pPr>
          </w:p>
          <w:p w14:paraId="73C17D90"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60FAE5B0"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Proche de la plage</w:t>
            </w:r>
          </w:p>
          <w:p w14:paraId="144A6BD4" w14:textId="77777777" w:rsidR="0037379D" w:rsidRPr="0089450B" w:rsidRDefault="0037379D" w:rsidP="00C16C13">
            <w:pPr>
              <w:pStyle w:val="ListParagraph"/>
              <w:numPr>
                <w:ilvl w:val="0"/>
                <w:numId w:val="14"/>
              </w:numPr>
              <w:spacing w:after="0" w:line="240" w:lineRule="auto"/>
              <w:rPr>
                <w:rFonts w:cs="Calibri"/>
                <w:sz w:val="20"/>
                <w:szCs w:val="20"/>
                <w:lang w:val="en-CA" w:eastAsia="en-CA"/>
              </w:rPr>
            </w:pPr>
            <w:r w:rsidRPr="0089450B">
              <w:rPr>
                <w:rFonts w:cs="Calibri"/>
                <w:color w:val="000000"/>
                <w:sz w:val="20"/>
                <w:szCs w:val="20"/>
                <w:lang w:val="fr-CA" w:eastAsia="en-CA"/>
              </w:rPr>
              <w:t>Galerie extérieure</w:t>
            </w:r>
          </w:p>
          <w:p w14:paraId="06176428" w14:textId="06DE92BB"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 xml:space="preserve">Entreposage pour </w:t>
            </w:r>
            <w:r w:rsidR="00F12B87">
              <w:rPr>
                <w:rFonts w:cs="Calibri"/>
                <w:color w:val="000000"/>
                <w:sz w:val="20"/>
                <w:szCs w:val="20"/>
                <w:lang w:val="fr-CA" w:eastAsia="en-CA"/>
              </w:rPr>
              <w:t xml:space="preserve">le matériel </w:t>
            </w:r>
            <w:r w:rsidRPr="0089450B">
              <w:rPr>
                <w:rFonts w:cs="Calibri"/>
                <w:color w:val="000000"/>
                <w:sz w:val="20"/>
                <w:szCs w:val="20"/>
                <w:lang w:val="fr-CA" w:eastAsia="en-CA"/>
              </w:rPr>
              <w:t>d’art</w:t>
            </w:r>
          </w:p>
          <w:p w14:paraId="4A6A1897" w14:textId="77777777" w:rsidR="0037379D" w:rsidRPr="0089450B" w:rsidRDefault="0037379D" w:rsidP="00C16C13">
            <w:pPr>
              <w:pStyle w:val="ListParagraph"/>
              <w:numPr>
                <w:ilvl w:val="0"/>
                <w:numId w:val="14"/>
              </w:numPr>
              <w:spacing w:after="0" w:line="240" w:lineRule="auto"/>
              <w:rPr>
                <w:rFonts w:cs="Calibri"/>
                <w:sz w:val="20"/>
                <w:szCs w:val="20"/>
                <w:lang w:val="en-CA" w:eastAsia="en-CA"/>
              </w:rPr>
            </w:pPr>
            <w:r w:rsidRPr="0089450B">
              <w:rPr>
                <w:rFonts w:cs="Calibri"/>
                <w:color w:val="000000"/>
                <w:sz w:val="20"/>
                <w:szCs w:val="20"/>
                <w:lang w:val="fr-CA" w:eastAsia="en-CA"/>
              </w:rPr>
              <w:t>Intérieur coloré</w:t>
            </w:r>
          </w:p>
          <w:p w14:paraId="633E2C53" w14:textId="77777777" w:rsidR="0037379D" w:rsidRPr="0089450B" w:rsidRDefault="0037379D" w:rsidP="00C16C13">
            <w:pPr>
              <w:pStyle w:val="ListParagraph"/>
              <w:numPr>
                <w:ilvl w:val="0"/>
                <w:numId w:val="14"/>
              </w:numPr>
              <w:spacing w:after="0" w:line="240" w:lineRule="auto"/>
              <w:rPr>
                <w:rFonts w:cs="Calibri"/>
                <w:sz w:val="20"/>
                <w:szCs w:val="20"/>
                <w:lang w:val="fr-CA" w:eastAsia="en-CA"/>
              </w:rPr>
            </w:pPr>
            <w:r w:rsidRPr="0089450B">
              <w:rPr>
                <w:rFonts w:cs="Calibri"/>
                <w:color w:val="000000"/>
                <w:sz w:val="20"/>
                <w:szCs w:val="20"/>
                <w:lang w:val="fr-CA" w:eastAsia="en-CA"/>
              </w:rPr>
              <w:t>Beaucoup de fenêtres pour voir la mer</w:t>
            </w:r>
          </w:p>
        </w:tc>
      </w:tr>
    </w:tbl>
    <w:p w14:paraId="69D2B8F8" w14:textId="77777777" w:rsidR="00C53A82" w:rsidRDefault="00C53A82" w:rsidP="0089450B">
      <w:pPr>
        <w:jc w:val="center"/>
        <w:rPr>
          <w:b/>
          <w:bCs/>
          <w:color w:val="7030A0"/>
          <w:sz w:val="40"/>
          <w:szCs w:val="40"/>
          <w:lang w:val="fr-CA" w:eastAsia="en-CA"/>
        </w:rPr>
      </w:pPr>
    </w:p>
    <w:p w14:paraId="5859CDA7" w14:textId="771132B1" w:rsidR="0037379D" w:rsidRPr="005D7AD3" w:rsidRDefault="00000000" w:rsidP="0089450B">
      <w:pPr>
        <w:jc w:val="center"/>
        <w:rPr>
          <w:b/>
          <w:bCs/>
          <w:color w:val="7030A0"/>
          <w:sz w:val="40"/>
          <w:szCs w:val="40"/>
          <w:lang w:val="fr-FR" w:eastAsia="en-CA"/>
        </w:rPr>
      </w:pPr>
      <w:r>
        <w:rPr>
          <w:noProof/>
        </w:rPr>
        <w:lastRenderedPageBreak/>
        <w:pict w14:anchorId="0D291A57">
          <v:shape id="Picture 32" o:spid="_x0000_s1043" type="#_x0000_t75" style="position:absolute;left:0;text-align:left;margin-left:-10.65pt;margin-top:.1pt;width:143.25pt;height:31.3pt;z-index:-251547648;visibility:visible;mso-position-horizontal-relative:margin;mso-position-vertical-relative:text;mso-width-relative:margin;mso-height-relative:margin" wrapcoords="1018 0 -113 8229 -113 11829 113 16457 905 21086 1018 21086 21600 21086 21600 16971 17529 15429 17755 9257 16285 8229 17529 6171 17416 0 1018 0">
            <v:imagedata r:id="rId9" o:title=""/>
            <w10:wrap type="tight" anchorx="margin"/>
          </v:shape>
        </w:pict>
      </w:r>
      <w:r w:rsidR="0037379D" w:rsidRPr="005D7AD3">
        <w:rPr>
          <w:b/>
          <w:bCs/>
          <w:color w:val="7030A0"/>
          <w:sz w:val="40"/>
          <w:szCs w:val="40"/>
          <w:lang w:val="fr-CA" w:eastAsia="en-CA"/>
        </w:rPr>
        <w:t>Fiches des clients en mini</w:t>
      </w:r>
      <w:r w:rsidR="00F12B87">
        <w:rPr>
          <w:b/>
          <w:bCs/>
          <w:color w:val="7030A0"/>
          <w:sz w:val="40"/>
          <w:szCs w:val="40"/>
          <w:lang w:val="fr-CA" w:eastAsia="en-CA"/>
        </w:rPr>
        <w:t>-</w:t>
      </w:r>
      <w:r w:rsidR="0037379D" w:rsidRPr="005D7AD3">
        <w:rPr>
          <w:b/>
          <w:bCs/>
          <w:color w:val="7030A0"/>
          <w:sz w:val="40"/>
          <w:szCs w:val="40"/>
          <w:lang w:val="fr-CA" w:eastAsia="en-CA"/>
        </w:rPr>
        <w:t>figurine Lego</w:t>
      </w:r>
    </w:p>
    <w:p w14:paraId="083364C0" w14:textId="77777777" w:rsidR="0037379D" w:rsidRPr="005D7AD3" w:rsidRDefault="0037379D" w:rsidP="0089450B">
      <w:pPr>
        <w:ind w:right="257"/>
        <w:jc w:val="right"/>
        <w:rPr>
          <w:sz w:val="18"/>
          <w:szCs w:val="18"/>
          <w:lang w:val="fr-FR" w:eastAsia="en-CA"/>
        </w:rPr>
      </w:pPr>
      <w:r w:rsidRPr="005D7AD3">
        <w:rPr>
          <w:color w:val="000000"/>
          <w:sz w:val="18"/>
          <w:szCs w:val="18"/>
          <w:lang w:val="fr-CA" w:eastAsia="en-CA"/>
        </w:rPr>
        <w:t>Il en faut une par groupe.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7379D" w:rsidRPr="00042A3A" w14:paraId="34E5B471"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36ACCE80" w14:textId="77777777" w:rsidR="0037379D" w:rsidRPr="0089450B" w:rsidRDefault="0037379D" w:rsidP="00C16C13">
            <w:pPr>
              <w:spacing w:after="0" w:line="240" w:lineRule="auto"/>
              <w:jc w:val="center"/>
              <w:rPr>
                <w:sz w:val="20"/>
                <w:szCs w:val="20"/>
                <w:lang w:val="fr-FR" w:eastAsia="en-CA"/>
              </w:rPr>
            </w:pPr>
          </w:p>
          <w:p w14:paraId="1E7AD98C"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18E99CBB">
                <v:shape id="Picture 33" o:spid="_x0000_i1041" type="#_x0000_t75" style="width:65.25pt;height:100.5pt;visibility:visible">
                  <v:imagedata r:id="rId47" o:title=""/>
                </v:shape>
              </w:pict>
            </w:r>
          </w:p>
          <w:p w14:paraId="69F8898D"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Ricky </w:t>
            </w:r>
            <w:proofErr w:type="spellStart"/>
            <w:r w:rsidRPr="0089450B">
              <w:rPr>
                <w:color w:val="000000"/>
                <w:sz w:val="20"/>
                <w:szCs w:val="20"/>
                <w:lang w:val="fr-CA" w:eastAsia="en-CA"/>
              </w:rPr>
              <w:t>Rocksman</w:t>
            </w:r>
            <w:proofErr w:type="spellEnd"/>
          </w:p>
          <w:p w14:paraId="7EC1E12D" w14:textId="77777777" w:rsidR="0037379D" w:rsidRPr="0089450B" w:rsidRDefault="0037379D" w:rsidP="00C16C13">
            <w:pPr>
              <w:spacing w:after="0" w:line="240" w:lineRule="auto"/>
              <w:jc w:val="center"/>
              <w:rPr>
                <w:sz w:val="20"/>
                <w:szCs w:val="20"/>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6EE87E52"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6842FD1B" w14:textId="2D45EB7F"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VIVE LE ROCK!</w:t>
            </w:r>
            <w:r w:rsidRPr="0089450B">
              <w:rPr>
                <w:sz w:val="20"/>
                <w:szCs w:val="20"/>
                <w:lang w:val="fr-FR" w:eastAsia="en-CA"/>
              </w:rPr>
              <w:t xml:space="preserve"> </w:t>
            </w:r>
            <w:r w:rsidRPr="0089450B">
              <w:rPr>
                <w:color w:val="000000"/>
                <w:sz w:val="20"/>
                <w:szCs w:val="20"/>
                <w:lang w:val="fr-CA" w:eastAsia="en-CA"/>
              </w:rPr>
              <w:t>J’ai 3 guitares électriques que j’aime jouer FORT!</w:t>
            </w:r>
            <w:r w:rsidRPr="0089450B">
              <w:rPr>
                <w:sz w:val="20"/>
                <w:szCs w:val="20"/>
                <w:lang w:val="fr-FR" w:eastAsia="en-CA"/>
              </w:rPr>
              <w:t xml:space="preserve"> </w:t>
            </w:r>
            <w:r w:rsidRPr="0089450B">
              <w:rPr>
                <w:color w:val="000000"/>
                <w:sz w:val="20"/>
                <w:szCs w:val="20"/>
                <w:lang w:val="fr-CA" w:eastAsia="en-CA"/>
              </w:rPr>
              <w:t>J’ai 42 ans et je suis le guitariste du groupe rock « ROCK, PAPIER, CISEAU, CAILLOU ».</w:t>
            </w:r>
            <w:r w:rsidRPr="0089450B">
              <w:rPr>
                <w:sz w:val="20"/>
                <w:szCs w:val="20"/>
                <w:lang w:val="fr-FR" w:eastAsia="en-CA"/>
              </w:rPr>
              <w:t xml:space="preserve"> </w:t>
            </w:r>
            <w:r w:rsidRPr="0089450B">
              <w:rPr>
                <w:color w:val="000000"/>
                <w:sz w:val="20"/>
                <w:szCs w:val="20"/>
                <w:lang w:val="fr-CA" w:eastAsia="en-CA"/>
              </w:rPr>
              <w:t>Avec ma carrière musicale, je me couche tard et je dors jusqu’à 14 h, puis je recommence à jouer!</w:t>
            </w:r>
            <w:r w:rsidRPr="0089450B">
              <w:rPr>
                <w:sz w:val="20"/>
                <w:szCs w:val="20"/>
                <w:lang w:val="fr-FR" w:eastAsia="en-CA"/>
              </w:rPr>
              <w:t xml:space="preserve"> </w:t>
            </w:r>
            <w:r w:rsidRPr="0089450B">
              <w:rPr>
                <w:color w:val="000000"/>
                <w:sz w:val="20"/>
                <w:szCs w:val="20"/>
                <w:lang w:val="fr-CA" w:eastAsia="en-CA"/>
              </w:rPr>
              <w:t>J’aime aussi la pizza, le cuir et faire de la trottinette électrique.</w:t>
            </w:r>
            <w:r w:rsidRPr="0089450B">
              <w:rPr>
                <w:sz w:val="20"/>
                <w:szCs w:val="20"/>
                <w:lang w:val="fr-FR" w:eastAsia="en-CA"/>
              </w:rPr>
              <w:t xml:space="preserve"> </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6CF4F59C" w14:textId="77777777" w:rsidR="0037379D" w:rsidRPr="0089450B" w:rsidRDefault="0037379D" w:rsidP="00C16C13">
            <w:pPr>
              <w:spacing w:after="0" w:line="240" w:lineRule="auto"/>
              <w:jc w:val="center"/>
              <w:rPr>
                <w:rFonts w:cs="Calibri"/>
                <w:b/>
                <w:bCs/>
                <w:sz w:val="20"/>
                <w:szCs w:val="20"/>
                <w:lang w:val="fr-FR" w:eastAsia="en-CA"/>
              </w:rPr>
            </w:pPr>
          </w:p>
          <w:p w14:paraId="0C7F44BB"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097C7282"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Des rideaux pour que ce soit sombre lorsque je dors</w:t>
            </w:r>
          </w:p>
          <w:p w14:paraId="06419E07"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Des prises de courant faciles d’accès pour ma guitare et mes amplificateurs</w:t>
            </w:r>
          </w:p>
          <w:p w14:paraId="1E5819E2" w14:textId="77777777" w:rsidR="0037379D" w:rsidRPr="0089450B" w:rsidRDefault="0037379D" w:rsidP="00C16C13">
            <w:pPr>
              <w:pStyle w:val="ListParagraph"/>
              <w:numPr>
                <w:ilvl w:val="0"/>
                <w:numId w:val="10"/>
              </w:numPr>
              <w:spacing w:after="0" w:line="240" w:lineRule="auto"/>
              <w:rPr>
                <w:sz w:val="20"/>
                <w:szCs w:val="20"/>
                <w:lang w:val="fr-FR" w:eastAsia="en-CA"/>
              </w:rPr>
            </w:pPr>
            <w:r w:rsidRPr="0089450B">
              <w:rPr>
                <w:color w:val="000000"/>
                <w:sz w:val="20"/>
                <w:szCs w:val="20"/>
                <w:lang w:val="fr-CA" w:eastAsia="en-CA"/>
              </w:rPr>
              <w:t>De l’espace pour faire du ROCK!</w:t>
            </w:r>
          </w:p>
        </w:tc>
      </w:tr>
      <w:tr w:rsidR="0037379D" w:rsidRPr="00042A3A" w14:paraId="45217D54"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6B481583" w14:textId="77777777" w:rsidR="0037379D" w:rsidRPr="0089450B" w:rsidRDefault="0037379D" w:rsidP="00C16C13">
            <w:pPr>
              <w:spacing w:after="0" w:line="240" w:lineRule="auto"/>
              <w:jc w:val="center"/>
              <w:rPr>
                <w:sz w:val="20"/>
                <w:szCs w:val="20"/>
                <w:lang w:val="fr-FR" w:eastAsia="en-CA"/>
              </w:rPr>
            </w:pPr>
          </w:p>
          <w:p w14:paraId="476E20D9"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552E6269">
                <v:shape id="Picture 34" o:spid="_x0000_i1042" type="#_x0000_t75" style="width:65.25pt;height:100.5pt;visibility:visible">
                  <v:imagedata r:id="rId47" o:title=""/>
                </v:shape>
              </w:pict>
            </w:r>
          </w:p>
          <w:p w14:paraId="66EF1226"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Camilla Watergate</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7C983C87"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7757097D" w14:textId="0E0F931D"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 xml:space="preserve">Je suis une descendante de la royauté britannique et je suis la présidente d’une </w:t>
            </w:r>
            <w:r w:rsidR="004F36D0">
              <w:rPr>
                <w:color w:val="000000"/>
                <w:sz w:val="20"/>
                <w:szCs w:val="20"/>
                <w:lang w:val="fr-CA" w:eastAsia="en-CA"/>
              </w:rPr>
              <w:t>compagnie</w:t>
            </w:r>
            <w:r w:rsidR="004F36D0" w:rsidRPr="0089450B">
              <w:rPr>
                <w:color w:val="000000"/>
                <w:sz w:val="20"/>
                <w:szCs w:val="20"/>
                <w:lang w:val="fr-CA" w:eastAsia="en-CA"/>
              </w:rPr>
              <w:t xml:space="preserve"> </w:t>
            </w:r>
            <w:r w:rsidRPr="0089450B">
              <w:rPr>
                <w:color w:val="000000"/>
                <w:sz w:val="20"/>
                <w:szCs w:val="20"/>
                <w:lang w:val="fr-CA" w:eastAsia="en-CA"/>
              </w:rPr>
              <w:t>de construction de voiliers.</w:t>
            </w:r>
            <w:r w:rsidRPr="0089450B">
              <w:rPr>
                <w:sz w:val="20"/>
                <w:szCs w:val="20"/>
                <w:lang w:val="fr-FR" w:eastAsia="en-CA"/>
              </w:rPr>
              <w:t xml:space="preserve"> </w:t>
            </w:r>
            <w:r w:rsidRPr="0089450B">
              <w:rPr>
                <w:color w:val="000000"/>
                <w:sz w:val="20"/>
                <w:szCs w:val="20"/>
                <w:lang w:val="fr-CA" w:eastAsia="en-CA"/>
              </w:rPr>
              <w:t>J’ai des goûts raffinés, je bois du thé précisément à 14 h chaque jour et j’aime les plantes.</w:t>
            </w:r>
            <w:r w:rsidRPr="0089450B">
              <w:rPr>
                <w:sz w:val="20"/>
                <w:szCs w:val="20"/>
                <w:lang w:val="fr-FR" w:eastAsia="en-CA"/>
              </w:rPr>
              <w:t xml:space="preserve"> </w:t>
            </w:r>
            <w:r w:rsidRPr="0089450B">
              <w:rPr>
                <w:color w:val="000000"/>
                <w:sz w:val="20"/>
                <w:szCs w:val="20"/>
                <w:lang w:val="fr-CA" w:eastAsia="en-CA"/>
              </w:rPr>
              <w:t>J’aime que tout soit ordonné et j’ai horreur de la saleté.</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611409C1" w14:textId="77777777" w:rsidR="0037379D" w:rsidRPr="0089450B" w:rsidRDefault="0037379D" w:rsidP="00C16C13">
            <w:pPr>
              <w:spacing w:after="0" w:line="240" w:lineRule="auto"/>
              <w:jc w:val="center"/>
              <w:rPr>
                <w:rFonts w:cs="Calibri"/>
                <w:b/>
                <w:bCs/>
                <w:sz w:val="20"/>
                <w:szCs w:val="20"/>
                <w:lang w:val="fr-FR" w:eastAsia="en-CA"/>
              </w:rPr>
            </w:pPr>
          </w:p>
          <w:p w14:paraId="58C70901"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66B147AC"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fr-CA" w:eastAsia="en-CA"/>
              </w:rPr>
              <w:t>Conception élégante</w:t>
            </w:r>
          </w:p>
          <w:p w14:paraId="3A17894C"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fr-CA" w:eastAsia="en-CA"/>
              </w:rPr>
              <w:t>Espace pour l’heure du thé</w:t>
            </w:r>
          </w:p>
          <w:p w14:paraId="33FAED18" w14:textId="77777777" w:rsidR="0037379D" w:rsidRPr="0089450B" w:rsidRDefault="0037379D" w:rsidP="00C16C13">
            <w:pPr>
              <w:pStyle w:val="ListParagraph"/>
              <w:numPr>
                <w:ilvl w:val="0"/>
                <w:numId w:val="10"/>
              </w:numPr>
              <w:spacing w:after="0" w:line="240" w:lineRule="auto"/>
              <w:rPr>
                <w:sz w:val="20"/>
                <w:szCs w:val="20"/>
                <w:lang w:val="en-CA" w:eastAsia="en-CA"/>
              </w:rPr>
            </w:pPr>
            <w:r w:rsidRPr="0089450B">
              <w:rPr>
                <w:color w:val="000000"/>
                <w:sz w:val="20"/>
                <w:szCs w:val="20"/>
                <w:lang w:val="fr-CA" w:eastAsia="en-CA"/>
              </w:rPr>
              <w:t>Plantes intérieures</w:t>
            </w:r>
          </w:p>
          <w:p w14:paraId="3C668C4F" w14:textId="77777777" w:rsidR="0037379D" w:rsidRPr="0089450B" w:rsidRDefault="0037379D" w:rsidP="00C16C13">
            <w:pPr>
              <w:pStyle w:val="ListParagraph"/>
              <w:numPr>
                <w:ilvl w:val="0"/>
                <w:numId w:val="10"/>
              </w:numPr>
              <w:spacing w:after="0" w:line="240" w:lineRule="auto"/>
              <w:rPr>
                <w:sz w:val="20"/>
                <w:szCs w:val="20"/>
                <w:lang w:val="fr-CA" w:eastAsia="en-CA"/>
              </w:rPr>
            </w:pPr>
            <w:r w:rsidRPr="0089450B">
              <w:rPr>
                <w:color w:val="000000"/>
                <w:sz w:val="20"/>
                <w:szCs w:val="20"/>
                <w:lang w:val="fr-CA" w:eastAsia="en-CA"/>
              </w:rPr>
              <w:t>Couleurs neutres avec des touches d’or, d’argent et de bronze</w:t>
            </w:r>
          </w:p>
        </w:tc>
      </w:tr>
      <w:tr w:rsidR="0037379D" w:rsidRPr="0089450B" w14:paraId="0DD5276E"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30D1D60F" w14:textId="77777777" w:rsidR="0037379D" w:rsidRPr="0089450B" w:rsidRDefault="0037379D" w:rsidP="00C16C13">
            <w:pPr>
              <w:spacing w:after="0" w:line="240" w:lineRule="auto"/>
              <w:jc w:val="center"/>
              <w:rPr>
                <w:sz w:val="20"/>
                <w:szCs w:val="20"/>
                <w:lang w:val="fr-CA" w:eastAsia="en-CA"/>
              </w:rPr>
            </w:pPr>
          </w:p>
          <w:p w14:paraId="7D0DCF6B"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6F8243FD">
                <v:shape id="Picture 35" o:spid="_x0000_i1043" type="#_x0000_t75" style="width:65.25pt;height:100.5pt;visibility:visible">
                  <v:imagedata r:id="rId47" o:title=""/>
                </v:shape>
              </w:pict>
            </w:r>
          </w:p>
          <w:p w14:paraId="15DB3123"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Steward </w:t>
            </w:r>
            <w:proofErr w:type="spellStart"/>
            <w:r w:rsidRPr="0089450B">
              <w:rPr>
                <w:color w:val="000000"/>
                <w:sz w:val="20"/>
                <w:szCs w:val="20"/>
                <w:lang w:val="fr-CA" w:eastAsia="en-CA"/>
              </w:rPr>
              <w:t>Stichitup</w:t>
            </w:r>
            <w:proofErr w:type="spellEnd"/>
          </w:p>
          <w:p w14:paraId="14F8C989" w14:textId="77777777" w:rsidR="0037379D" w:rsidRPr="0089450B" w:rsidRDefault="0037379D" w:rsidP="00C16C13">
            <w:pPr>
              <w:spacing w:after="0" w:line="240" w:lineRule="auto"/>
              <w:jc w:val="center"/>
              <w:rPr>
                <w:sz w:val="20"/>
                <w:szCs w:val="20"/>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27583AA1"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7ECDEC41" w14:textId="31B08A44"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34 ans et je suis chirurgien cardiaque. J’aime les gilets en tricot, la plongée sous-marine et les voyages autour du monde.</w:t>
            </w:r>
            <w:r w:rsidRPr="0089450B">
              <w:rPr>
                <w:sz w:val="20"/>
                <w:szCs w:val="20"/>
                <w:lang w:val="fr-FR" w:eastAsia="en-CA"/>
              </w:rPr>
              <w:t xml:space="preserve"> </w:t>
            </w:r>
            <w:r w:rsidR="00144B5E">
              <w:rPr>
                <w:color w:val="000000"/>
                <w:sz w:val="20"/>
                <w:szCs w:val="20"/>
                <w:lang w:val="fr-CA" w:eastAsia="en-CA"/>
              </w:rPr>
              <w:t>J’aime</w:t>
            </w:r>
            <w:r w:rsidR="00144B5E" w:rsidRPr="0089450B">
              <w:rPr>
                <w:color w:val="000000"/>
                <w:sz w:val="20"/>
                <w:szCs w:val="20"/>
                <w:lang w:val="fr-CA" w:eastAsia="en-CA"/>
              </w:rPr>
              <w:t xml:space="preserve"> </w:t>
            </w:r>
            <w:r w:rsidRPr="0089450B">
              <w:rPr>
                <w:color w:val="000000"/>
                <w:sz w:val="20"/>
                <w:szCs w:val="20"/>
                <w:lang w:val="fr-CA" w:eastAsia="en-CA"/>
              </w:rPr>
              <w:t xml:space="preserve">bien faire des décorations murales en points de croix qui </w:t>
            </w:r>
            <w:r w:rsidR="00E91A91">
              <w:rPr>
                <w:color w:val="000000"/>
                <w:sz w:val="20"/>
                <w:szCs w:val="20"/>
                <w:lang w:val="fr-CA" w:eastAsia="en-CA"/>
              </w:rPr>
              <w:t>démontrent</w:t>
            </w:r>
            <w:r w:rsidR="00E91A91" w:rsidRPr="0089450B">
              <w:rPr>
                <w:color w:val="000000"/>
                <w:sz w:val="20"/>
                <w:szCs w:val="20"/>
                <w:lang w:val="fr-CA" w:eastAsia="en-CA"/>
              </w:rPr>
              <w:t xml:space="preserve"> </w:t>
            </w:r>
            <w:r w:rsidRPr="0089450B">
              <w:rPr>
                <w:color w:val="000000"/>
                <w:sz w:val="20"/>
                <w:szCs w:val="20"/>
                <w:lang w:val="fr-CA" w:eastAsia="en-CA"/>
              </w:rPr>
              <w:t>les endroits que j’ai visités (Rome, Italie, Australie et Brésil).</w:t>
            </w:r>
            <w:r w:rsidRPr="0089450B">
              <w:rPr>
                <w:sz w:val="20"/>
                <w:szCs w:val="20"/>
                <w:lang w:val="fr-FR" w:eastAsia="en-CA"/>
              </w:rPr>
              <w:t xml:space="preserve"> </w:t>
            </w:r>
            <w:r w:rsidRPr="0089450B">
              <w:rPr>
                <w:color w:val="000000"/>
                <w:sz w:val="20"/>
                <w:szCs w:val="20"/>
                <w:lang w:val="fr-CA" w:eastAsia="en-CA"/>
              </w:rPr>
              <w:t>Je parle aussi 8 langues.</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3CED7B8A" w14:textId="77777777" w:rsidR="0037379D" w:rsidRPr="0089450B" w:rsidRDefault="0037379D" w:rsidP="00C16C13">
            <w:pPr>
              <w:spacing w:after="0" w:line="240" w:lineRule="auto"/>
              <w:jc w:val="center"/>
              <w:rPr>
                <w:rFonts w:cs="Calibri"/>
                <w:b/>
                <w:bCs/>
                <w:sz w:val="20"/>
                <w:szCs w:val="20"/>
                <w:lang w:val="fr-FR" w:eastAsia="en-CA"/>
              </w:rPr>
            </w:pPr>
          </w:p>
          <w:p w14:paraId="7DA935C5"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5F80C232" w14:textId="77777777" w:rsidR="0037379D" w:rsidRPr="0089450B" w:rsidRDefault="0037379D" w:rsidP="00C16C13">
            <w:pPr>
              <w:pStyle w:val="ListParagraph"/>
              <w:numPr>
                <w:ilvl w:val="0"/>
                <w:numId w:val="13"/>
              </w:numPr>
              <w:spacing w:after="0" w:line="240" w:lineRule="auto"/>
              <w:rPr>
                <w:sz w:val="20"/>
                <w:szCs w:val="20"/>
                <w:lang w:val="en-CA" w:eastAsia="en-CA"/>
              </w:rPr>
            </w:pPr>
            <w:r w:rsidRPr="0089450B">
              <w:rPr>
                <w:color w:val="000000"/>
                <w:sz w:val="20"/>
                <w:szCs w:val="20"/>
                <w:lang w:val="en-CA" w:eastAsia="en-CA"/>
              </w:rPr>
              <w:t xml:space="preserve">Ambiance </w:t>
            </w:r>
            <w:proofErr w:type="spellStart"/>
            <w:r w:rsidRPr="0089450B">
              <w:rPr>
                <w:color w:val="000000"/>
                <w:sz w:val="20"/>
                <w:szCs w:val="20"/>
                <w:lang w:val="en-CA" w:eastAsia="en-CA"/>
              </w:rPr>
              <w:t>internationale</w:t>
            </w:r>
            <w:proofErr w:type="spellEnd"/>
          </w:p>
          <w:p w14:paraId="69A6ED46"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Espace pour les valises et l’équipement de plongée</w:t>
            </w:r>
          </w:p>
          <w:p w14:paraId="43E992F6" w14:textId="77777777" w:rsidR="0037379D" w:rsidRPr="0089450B" w:rsidRDefault="0037379D" w:rsidP="00C16C13">
            <w:pPr>
              <w:pStyle w:val="ListParagraph"/>
              <w:numPr>
                <w:ilvl w:val="0"/>
                <w:numId w:val="13"/>
              </w:numPr>
              <w:spacing w:after="0" w:line="240" w:lineRule="auto"/>
              <w:rPr>
                <w:sz w:val="20"/>
                <w:szCs w:val="20"/>
                <w:lang w:val="fr-FR" w:eastAsia="en-CA"/>
              </w:rPr>
            </w:pPr>
            <w:r w:rsidRPr="0089450B">
              <w:rPr>
                <w:color w:val="000000"/>
                <w:sz w:val="20"/>
                <w:szCs w:val="20"/>
                <w:lang w:val="fr-CA" w:eastAsia="en-CA"/>
              </w:rPr>
              <w:t>Laveuse et sécheuse pour laver les tenues chirurgicales</w:t>
            </w:r>
          </w:p>
          <w:p w14:paraId="72B7BCDC" w14:textId="77777777" w:rsidR="0037379D" w:rsidRPr="0089450B" w:rsidRDefault="0037379D" w:rsidP="00C16C13">
            <w:pPr>
              <w:pStyle w:val="ListParagraph"/>
              <w:numPr>
                <w:ilvl w:val="0"/>
                <w:numId w:val="13"/>
              </w:numPr>
              <w:spacing w:after="0" w:line="240" w:lineRule="auto"/>
              <w:rPr>
                <w:sz w:val="20"/>
                <w:szCs w:val="20"/>
                <w:lang w:val="en-CA" w:eastAsia="en-CA"/>
              </w:rPr>
            </w:pPr>
            <w:r w:rsidRPr="0089450B">
              <w:rPr>
                <w:color w:val="000000"/>
                <w:sz w:val="20"/>
                <w:szCs w:val="20"/>
                <w:lang w:val="fr-CA" w:eastAsia="en-CA"/>
              </w:rPr>
              <w:t>Panneaux solaires</w:t>
            </w:r>
          </w:p>
        </w:tc>
      </w:tr>
      <w:tr w:rsidR="0037379D" w:rsidRPr="00042A3A" w14:paraId="2AD4C913"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455662D4" w14:textId="77777777" w:rsidR="0037379D" w:rsidRPr="0089450B" w:rsidRDefault="0037379D" w:rsidP="00C16C13">
            <w:pPr>
              <w:spacing w:after="0" w:line="240" w:lineRule="auto"/>
              <w:jc w:val="center"/>
              <w:rPr>
                <w:sz w:val="20"/>
                <w:szCs w:val="20"/>
                <w:lang w:val="en-CA" w:eastAsia="en-CA"/>
              </w:rPr>
            </w:pPr>
          </w:p>
          <w:p w14:paraId="1E1A3DE1" w14:textId="77777777" w:rsidR="0037379D" w:rsidRPr="0089450B" w:rsidRDefault="00000000" w:rsidP="00C16C13">
            <w:pPr>
              <w:spacing w:after="0" w:line="240" w:lineRule="auto"/>
              <w:jc w:val="center"/>
              <w:rPr>
                <w:sz w:val="20"/>
                <w:szCs w:val="20"/>
                <w:lang w:val="en-CA" w:eastAsia="en-CA"/>
              </w:rPr>
            </w:pPr>
            <w:r>
              <w:rPr>
                <w:noProof/>
                <w:sz w:val="20"/>
                <w:szCs w:val="20"/>
                <w:lang w:val="en-CA" w:eastAsia="en-CA"/>
              </w:rPr>
              <w:pict w14:anchorId="737725B0">
                <v:shape id="Picture 36" o:spid="_x0000_i1044" type="#_x0000_t75" style="width:65.25pt;height:100.5pt;visibility:visible">
                  <v:imagedata r:id="rId47" o:title=""/>
                </v:shape>
              </w:pict>
            </w:r>
          </w:p>
          <w:p w14:paraId="6FC49290" w14:textId="77777777" w:rsidR="0037379D" w:rsidRPr="0089450B" w:rsidRDefault="0037379D" w:rsidP="00C16C13">
            <w:pPr>
              <w:spacing w:after="0" w:line="240" w:lineRule="auto"/>
              <w:jc w:val="center"/>
              <w:rPr>
                <w:sz w:val="20"/>
                <w:szCs w:val="20"/>
                <w:lang w:val="en-CA" w:eastAsia="en-CA"/>
              </w:rPr>
            </w:pPr>
            <w:r w:rsidRPr="0089450B">
              <w:rPr>
                <w:color w:val="000000"/>
                <w:sz w:val="20"/>
                <w:szCs w:val="20"/>
                <w:lang w:val="fr-CA" w:eastAsia="en-CA"/>
              </w:rPr>
              <w:t>Guy </w:t>
            </w:r>
            <w:proofErr w:type="spellStart"/>
            <w:r w:rsidRPr="0089450B">
              <w:rPr>
                <w:color w:val="000000"/>
                <w:sz w:val="20"/>
                <w:szCs w:val="20"/>
                <w:lang w:val="fr-CA" w:eastAsia="en-CA"/>
              </w:rPr>
              <w:t>Gamerton</w:t>
            </w:r>
            <w:proofErr w:type="spellEnd"/>
          </w:p>
          <w:p w14:paraId="6337967F" w14:textId="77777777" w:rsidR="0037379D" w:rsidRPr="0089450B" w:rsidRDefault="0037379D" w:rsidP="00C16C13">
            <w:pPr>
              <w:spacing w:after="0" w:line="240" w:lineRule="auto"/>
              <w:jc w:val="center"/>
              <w:rPr>
                <w:sz w:val="20"/>
                <w:szCs w:val="20"/>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66956D76"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Quelques mots à mon sujet :</w:t>
            </w:r>
          </w:p>
          <w:p w14:paraId="0D953438" w14:textId="77777777" w:rsidR="0037379D" w:rsidRPr="0089450B" w:rsidRDefault="0037379D" w:rsidP="00C16C13">
            <w:pPr>
              <w:spacing w:after="0" w:line="240" w:lineRule="auto"/>
              <w:jc w:val="center"/>
              <w:rPr>
                <w:sz w:val="20"/>
                <w:szCs w:val="20"/>
                <w:lang w:val="fr-FR" w:eastAsia="en-CA"/>
              </w:rPr>
            </w:pPr>
            <w:r w:rsidRPr="0089450B">
              <w:rPr>
                <w:color w:val="000000"/>
                <w:sz w:val="20"/>
                <w:szCs w:val="20"/>
                <w:lang w:val="fr-CA" w:eastAsia="en-CA"/>
              </w:rPr>
              <w:t>J’ai 38 ans, je suis développeur de jeux vidéo et je travaille à la maison.</w:t>
            </w:r>
            <w:r w:rsidRPr="0089450B">
              <w:rPr>
                <w:sz w:val="20"/>
                <w:szCs w:val="20"/>
                <w:lang w:val="fr-FR" w:eastAsia="en-CA"/>
              </w:rPr>
              <w:t xml:space="preserve"> </w:t>
            </w:r>
            <w:r w:rsidRPr="0089450B">
              <w:rPr>
                <w:color w:val="000000"/>
                <w:sz w:val="20"/>
                <w:szCs w:val="20"/>
                <w:lang w:val="fr-CA" w:eastAsia="en-CA"/>
              </w:rPr>
              <w:t>J’adore les jeux vidéo (PS4, Xbox, Nintendo).</w:t>
            </w:r>
            <w:r w:rsidRPr="0089450B">
              <w:rPr>
                <w:sz w:val="20"/>
                <w:szCs w:val="20"/>
                <w:lang w:val="fr-FR" w:eastAsia="en-CA"/>
              </w:rPr>
              <w:t xml:space="preserve"> </w:t>
            </w:r>
            <w:r w:rsidRPr="0089450B">
              <w:rPr>
                <w:color w:val="000000"/>
                <w:sz w:val="20"/>
                <w:szCs w:val="20"/>
                <w:lang w:val="fr-CA" w:eastAsia="en-CA"/>
              </w:rPr>
              <w:t>J’aime également lire, passer du temps à l’extérieur et cuisiner divers types de pains.</w:t>
            </w:r>
            <w:r w:rsidRPr="0089450B">
              <w:rPr>
                <w:sz w:val="20"/>
                <w:szCs w:val="20"/>
                <w:lang w:val="fr-FR" w:eastAsia="en-CA"/>
              </w:rPr>
              <w:t xml:space="preserve"> </w:t>
            </w:r>
            <w:r w:rsidRPr="0089450B">
              <w:rPr>
                <w:color w:val="000000"/>
                <w:sz w:val="20"/>
                <w:szCs w:val="20"/>
                <w:lang w:val="fr-CA" w:eastAsia="en-CA"/>
              </w:rPr>
              <w:t xml:space="preserve">Mon perroquet, qui s’appelle </w:t>
            </w:r>
            <w:r w:rsidRPr="0089450B">
              <w:rPr>
                <w:i/>
                <w:color w:val="000000"/>
                <w:sz w:val="20"/>
                <w:szCs w:val="20"/>
                <w:lang w:val="fr-CA" w:eastAsia="en-CA"/>
              </w:rPr>
              <w:t>Répète,</w:t>
            </w:r>
            <w:r w:rsidRPr="0089450B">
              <w:rPr>
                <w:color w:val="000000"/>
                <w:sz w:val="20"/>
                <w:szCs w:val="20"/>
                <w:lang w:val="fr-CA" w:eastAsia="en-CA"/>
              </w:rPr>
              <w:t xml:space="preserve"> aime bien se percher sur mon épaule pendant que je travaille.</w:t>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3000EE7C" w14:textId="77777777" w:rsidR="0037379D" w:rsidRPr="0089450B" w:rsidRDefault="0037379D" w:rsidP="00C16C13">
            <w:pPr>
              <w:spacing w:after="0" w:line="240" w:lineRule="auto"/>
              <w:jc w:val="center"/>
              <w:rPr>
                <w:rFonts w:cs="Calibri"/>
                <w:b/>
                <w:bCs/>
                <w:sz w:val="20"/>
                <w:szCs w:val="20"/>
                <w:lang w:val="fr-FR" w:eastAsia="en-CA"/>
              </w:rPr>
            </w:pPr>
            <w:r w:rsidRPr="0089450B">
              <w:rPr>
                <w:rFonts w:cs="Calibri"/>
                <w:b/>
                <w:bCs/>
                <w:color w:val="000000"/>
                <w:sz w:val="20"/>
                <w:szCs w:val="20"/>
                <w:lang w:val="fr-CA" w:eastAsia="en-CA"/>
              </w:rPr>
              <w:t>Ma minimaison de rêve :</w:t>
            </w:r>
          </w:p>
          <w:p w14:paraId="2EC9CFFB"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Galerie pour lire à l’extérieur</w:t>
            </w:r>
          </w:p>
          <w:p w14:paraId="0F3CAE39"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Espace pour la cage de Répète</w:t>
            </w:r>
          </w:p>
          <w:p w14:paraId="25F4729C"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Espace de travail avec un ordinateur et des consoles de jeux vidéo</w:t>
            </w:r>
          </w:p>
          <w:p w14:paraId="2DDDA377" w14:textId="77777777" w:rsidR="0037379D" w:rsidRPr="0089450B" w:rsidRDefault="0037379D" w:rsidP="00C16C13">
            <w:pPr>
              <w:pStyle w:val="ListParagraph"/>
              <w:numPr>
                <w:ilvl w:val="0"/>
                <w:numId w:val="14"/>
              </w:numPr>
              <w:spacing w:after="0" w:line="240" w:lineRule="auto"/>
              <w:rPr>
                <w:rFonts w:cs="Calibri"/>
                <w:sz w:val="20"/>
                <w:szCs w:val="20"/>
                <w:lang w:val="fr-FR" w:eastAsia="en-CA"/>
              </w:rPr>
            </w:pPr>
            <w:r w:rsidRPr="0089450B">
              <w:rPr>
                <w:rFonts w:cs="Calibri"/>
                <w:color w:val="000000"/>
                <w:sz w:val="20"/>
                <w:szCs w:val="20"/>
                <w:lang w:val="fr-CA" w:eastAsia="en-CA"/>
              </w:rPr>
              <w:t>Coûts énergétiques mensuels les plus faibles possible</w:t>
            </w:r>
          </w:p>
        </w:tc>
      </w:tr>
    </w:tbl>
    <w:p w14:paraId="4032A443" w14:textId="651B102A" w:rsidR="0037379D" w:rsidDel="00CF762C" w:rsidRDefault="0037379D" w:rsidP="0089450B">
      <w:pPr>
        <w:jc w:val="center"/>
        <w:rPr>
          <w:del w:id="3" w:author="Veinot, Jayda (EECD/EDPE)" w:date="2023-08-23T22:49:00Z"/>
          <w:b/>
          <w:bCs/>
          <w:sz w:val="24"/>
          <w:szCs w:val="24"/>
          <w:lang w:val="fr-FR" w:eastAsia="en-CA"/>
        </w:rPr>
      </w:pPr>
    </w:p>
    <w:p w14:paraId="5A481850" w14:textId="77777777" w:rsidR="00CF762C" w:rsidRDefault="00CF762C" w:rsidP="00986DEE">
      <w:pPr>
        <w:jc w:val="center"/>
        <w:rPr>
          <w:ins w:id="4" w:author="Veinot, Jayda (EECD/EDPE)" w:date="2023-08-23T22:49:00Z"/>
          <w:b/>
          <w:bCs/>
          <w:sz w:val="24"/>
          <w:szCs w:val="24"/>
          <w:lang w:val="fr-FR" w:eastAsia="en-CA"/>
        </w:rPr>
      </w:pPr>
    </w:p>
    <w:p w14:paraId="7C8C8B7A" w14:textId="29DBE631" w:rsidR="0037379D" w:rsidRPr="005D7AD3" w:rsidRDefault="00000000" w:rsidP="0089450B">
      <w:pPr>
        <w:jc w:val="center"/>
        <w:rPr>
          <w:b/>
          <w:bCs/>
          <w:color w:val="7030A0"/>
          <w:sz w:val="40"/>
          <w:szCs w:val="40"/>
          <w:lang w:val="fr-FR" w:eastAsia="en-CA"/>
        </w:rPr>
      </w:pPr>
      <w:r>
        <w:rPr>
          <w:noProof/>
        </w:rPr>
        <w:lastRenderedPageBreak/>
        <w:pict w14:anchorId="7CE42257">
          <v:shape id="Picture 37" o:spid="_x0000_s1044" type="#_x0000_t75" style="position:absolute;left:0;text-align:left;margin-left:-9.4pt;margin-top:.3pt;width:143.25pt;height:31.3pt;z-index:-251546624;visibility:visible;mso-position-horizontal-relative:margin;mso-position-vertical-relative:text;mso-width-relative:margin;mso-height-relative:margin" wrapcoords="1018 0 -113 8229 -113 11829 113 16457 905 21086 1018 21086 21600 21086 21600 16971 17529 15429 17755 9257 16285 8229 17529 6171 17416 0 1018 0">
            <v:imagedata r:id="rId9" o:title=""/>
            <w10:wrap type="tight" anchorx="margin"/>
          </v:shape>
        </w:pict>
      </w:r>
      <w:r w:rsidR="0037379D" w:rsidRPr="005D7AD3">
        <w:rPr>
          <w:b/>
          <w:bCs/>
          <w:color w:val="7030A0"/>
          <w:sz w:val="40"/>
          <w:szCs w:val="40"/>
          <w:lang w:val="fr-CA" w:eastAsia="en-CA"/>
        </w:rPr>
        <w:t>Fiches des clients en mini</w:t>
      </w:r>
      <w:r w:rsidR="00DF0573">
        <w:rPr>
          <w:b/>
          <w:bCs/>
          <w:color w:val="7030A0"/>
          <w:sz w:val="40"/>
          <w:szCs w:val="40"/>
          <w:lang w:val="fr-CA" w:eastAsia="en-CA"/>
        </w:rPr>
        <w:t>-</w:t>
      </w:r>
      <w:r w:rsidR="0037379D" w:rsidRPr="005D7AD3">
        <w:rPr>
          <w:b/>
          <w:bCs/>
          <w:color w:val="7030A0"/>
          <w:sz w:val="40"/>
          <w:szCs w:val="40"/>
          <w:lang w:val="fr-CA" w:eastAsia="en-CA"/>
        </w:rPr>
        <w:t>figurine Lego</w:t>
      </w:r>
    </w:p>
    <w:p w14:paraId="36CFCDAB" w14:textId="747A485A" w:rsidR="0037379D" w:rsidRPr="005D7AD3" w:rsidRDefault="0037379D">
      <w:pPr>
        <w:rPr>
          <w:lang w:val="fr-FR" w:eastAsia="en-CA"/>
        </w:rPr>
      </w:pPr>
      <w:r w:rsidRPr="005D7AD3">
        <w:rPr>
          <w:color w:val="000000"/>
          <w:lang w:val="fr-CA" w:eastAsia="en-CA"/>
        </w:rPr>
        <w:t>Les élèves peuvent apporter leur propre mini</w:t>
      </w:r>
      <w:r w:rsidR="00DF0573">
        <w:rPr>
          <w:color w:val="000000"/>
          <w:lang w:val="fr-CA" w:eastAsia="en-CA"/>
        </w:rPr>
        <w:t>-</w:t>
      </w:r>
      <w:r w:rsidRPr="005D7AD3">
        <w:rPr>
          <w:color w:val="000000"/>
          <w:lang w:val="fr-CA" w:eastAsia="en-CA"/>
        </w:rPr>
        <w:t>figurine Lego de la maison et créer une fiche de client unique pour leur projet de minimaison (il en faut une par groupe).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21"/>
      </w:tblGrid>
      <w:tr w:rsidR="0037379D" w:rsidRPr="005D7AD3" w14:paraId="1840A8EC"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5D11E6D2" w14:textId="77777777" w:rsidR="0037379D" w:rsidRPr="005D7AD3" w:rsidRDefault="0037379D" w:rsidP="00C16C13">
            <w:pPr>
              <w:spacing w:after="0" w:line="240" w:lineRule="auto"/>
              <w:jc w:val="center"/>
              <w:rPr>
                <w:sz w:val="18"/>
                <w:szCs w:val="18"/>
                <w:lang w:val="fr-FR" w:eastAsia="en-CA"/>
              </w:rPr>
            </w:pPr>
          </w:p>
          <w:p w14:paraId="12D0EDFE" w14:textId="77777777" w:rsidR="0037379D" w:rsidRPr="005D7AD3" w:rsidRDefault="00000000" w:rsidP="00C16C13">
            <w:pPr>
              <w:spacing w:after="0" w:line="240" w:lineRule="auto"/>
              <w:jc w:val="center"/>
              <w:rPr>
                <w:sz w:val="18"/>
                <w:szCs w:val="18"/>
                <w:lang w:val="en-CA" w:eastAsia="en-CA"/>
              </w:rPr>
            </w:pPr>
            <w:r>
              <w:rPr>
                <w:noProof/>
                <w:lang w:val="en-CA" w:eastAsia="en-CA"/>
              </w:rPr>
              <w:pict w14:anchorId="3CEDB69E">
                <v:shape id="Picture 47" o:spid="_x0000_i1045" type="#_x0000_t75" style="width:65.25pt;height:100.5pt;visibility:visible">
                  <v:imagedata r:id="rId47" o:title=""/>
                </v:shape>
              </w:pict>
            </w:r>
          </w:p>
          <w:p w14:paraId="7446EBBB" w14:textId="77777777" w:rsidR="0037379D" w:rsidRPr="005D7AD3" w:rsidRDefault="0037379D" w:rsidP="00C16C13">
            <w:pPr>
              <w:tabs>
                <w:tab w:val="left" w:pos="2780"/>
              </w:tabs>
              <w:spacing w:after="0" w:line="240" w:lineRule="auto"/>
              <w:jc w:val="center"/>
              <w:rPr>
                <w:u w:val="single"/>
                <w:lang w:val="en-CA" w:eastAsia="en-CA"/>
              </w:rPr>
            </w:pPr>
            <w:r w:rsidRPr="005D7AD3">
              <w:rPr>
                <w:u w:val="single"/>
                <w:lang w:val="en-CA" w:eastAsia="en-CA"/>
              </w:rPr>
              <w:tab/>
            </w:r>
          </w:p>
          <w:p w14:paraId="5FCE698E" w14:textId="77777777" w:rsidR="0037379D" w:rsidRPr="005D7AD3" w:rsidRDefault="0037379D" w:rsidP="00C16C13">
            <w:pPr>
              <w:spacing w:after="0" w:line="240" w:lineRule="auto"/>
              <w:jc w:val="center"/>
              <w:rPr>
                <w:sz w:val="18"/>
                <w:szCs w:val="18"/>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0CB459E9" w14:textId="77777777" w:rsidR="0037379D" w:rsidRPr="005D7AD3" w:rsidRDefault="0037379D" w:rsidP="00C16C13">
            <w:pPr>
              <w:spacing w:after="0" w:line="240" w:lineRule="auto"/>
              <w:jc w:val="center"/>
              <w:rPr>
                <w:rFonts w:cs="Calibri"/>
                <w:b/>
                <w:bCs/>
                <w:lang w:val="fr-FR" w:eastAsia="en-CA"/>
              </w:rPr>
            </w:pPr>
            <w:r w:rsidRPr="005D7AD3">
              <w:rPr>
                <w:rFonts w:cs="Calibri"/>
                <w:b/>
                <w:bCs/>
                <w:color w:val="000000"/>
                <w:lang w:val="fr-CA" w:eastAsia="en-CA"/>
              </w:rPr>
              <w:t>Quelques mots à mon sujet :</w:t>
            </w:r>
          </w:p>
          <w:p w14:paraId="7DE9F3A4"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1334DD08"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6E103885"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7F55447E" w14:textId="77777777" w:rsidR="0037379D" w:rsidRPr="005D7AD3" w:rsidRDefault="0037379D" w:rsidP="00C16C13">
            <w:pPr>
              <w:tabs>
                <w:tab w:val="left" w:pos="2763"/>
              </w:tabs>
              <w:spacing w:after="0" w:line="240" w:lineRule="auto"/>
              <w:jc w:val="center"/>
              <w:rPr>
                <w:u w:val="single"/>
                <w:lang w:val="fr-FR" w:eastAsia="en-CA"/>
              </w:rPr>
            </w:pPr>
            <w:r w:rsidRPr="005D7AD3">
              <w:rPr>
                <w:u w:val="single"/>
                <w:lang w:val="fr-FR" w:eastAsia="en-CA"/>
              </w:rPr>
              <w:tab/>
            </w:r>
          </w:p>
          <w:p w14:paraId="0531917C"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59A6F153"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7484EE97"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2AC21736"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73012BEF" w14:textId="77777777" w:rsidR="0037379D" w:rsidRPr="005D7AD3" w:rsidRDefault="0037379D" w:rsidP="00C16C13">
            <w:pPr>
              <w:spacing w:after="0" w:line="240" w:lineRule="auto"/>
              <w:jc w:val="center"/>
              <w:rPr>
                <w:sz w:val="24"/>
                <w:szCs w:val="24"/>
                <w:lang w:val="fr-FR"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0EFF6E4E" w14:textId="77777777" w:rsidR="0037379D" w:rsidRPr="005D7AD3" w:rsidRDefault="0037379D" w:rsidP="00C16C13">
            <w:pPr>
              <w:spacing w:after="0" w:line="240" w:lineRule="auto"/>
              <w:jc w:val="center"/>
              <w:rPr>
                <w:rFonts w:cs="Calibri"/>
                <w:b/>
                <w:bCs/>
                <w:sz w:val="24"/>
                <w:szCs w:val="24"/>
                <w:lang w:val="fr-FR" w:eastAsia="en-CA"/>
              </w:rPr>
            </w:pPr>
            <w:r w:rsidRPr="005D7AD3">
              <w:rPr>
                <w:rFonts w:cs="Calibri"/>
                <w:b/>
                <w:bCs/>
                <w:color w:val="000000"/>
                <w:sz w:val="24"/>
                <w:szCs w:val="24"/>
                <w:lang w:val="fr-CA" w:eastAsia="en-CA"/>
              </w:rPr>
              <w:t>Ma minimaison de rêve :</w:t>
            </w:r>
          </w:p>
          <w:p w14:paraId="78377130" w14:textId="77777777" w:rsidR="0037379D" w:rsidRPr="005D7AD3" w:rsidRDefault="0037379D" w:rsidP="0089450B">
            <w:pPr>
              <w:pStyle w:val="ListParagraph"/>
              <w:numPr>
                <w:ilvl w:val="0"/>
                <w:numId w:val="10"/>
              </w:numPr>
              <w:tabs>
                <w:tab w:val="left" w:pos="707"/>
                <w:tab w:val="left" w:pos="2867"/>
              </w:tabs>
              <w:spacing w:after="0" w:line="240" w:lineRule="auto"/>
              <w:rPr>
                <w:sz w:val="24"/>
                <w:szCs w:val="24"/>
                <w:u w:val="single"/>
                <w:lang w:val="fr-FR" w:eastAsia="en-CA"/>
              </w:rPr>
            </w:pPr>
            <w:r>
              <w:rPr>
                <w:sz w:val="24"/>
                <w:szCs w:val="24"/>
                <w:u w:val="single"/>
                <w:lang w:val="fr-FR" w:eastAsia="en-CA"/>
              </w:rPr>
              <w:tab/>
            </w:r>
            <w:r>
              <w:rPr>
                <w:sz w:val="24"/>
                <w:szCs w:val="24"/>
                <w:u w:val="single"/>
                <w:lang w:val="fr-FR" w:eastAsia="en-CA"/>
              </w:rPr>
              <w:tab/>
            </w:r>
          </w:p>
          <w:p w14:paraId="01FE29E4" w14:textId="77777777" w:rsidR="0037379D" w:rsidRPr="005D7AD3" w:rsidRDefault="0037379D" w:rsidP="0089450B">
            <w:pPr>
              <w:pStyle w:val="ListParagraph"/>
              <w:numPr>
                <w:ilvl w:val="0"/>
                <w:numId w:val="10"/>
              </w:numPr>
              <w:tabs>
                <w:tab w:val="left" w:pos="707"/>
                <w:tab w:val="left" w:pos="2867"/>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0E99AF3A"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38E3FBAC"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1D3AB76C" w14:textId="77777777" w:rsidR="0037379D" w:rsidRPr="005D7AD3" w:rsidRDefault="0037379D" w:rsidP="00407F2B">
            <w:pPr>
              <w:pStyle w:val="ListParagraph"/>
              <w:numPr>
                <w:ilvl w:val="0"/>
                <w:numId w:val="10"/>
              </w:numPr>
              <w:tabs>
                <w:tab w:val="left" w:pos="707"/>
                <w:tab w:val="left" w:pos="2880"/>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709B7E14"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tc>
      </w:tr>
      <w:tr w:rsidR="0037379D" w:rsidRPr="005D7AD3" w14:paraId="33CEE948"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039D2FB1" w14:textId="77777777" w:rsidR="0037379D" w:rsidRPr="005D7AD3" w:rsidRDefault="0037379D" w:rsidP="00C16C13">
            <w:pPr>
              <w:spacing w:after="0" w:line="240" w:lineRule="auto"/>
              <w:jc w:val="center"/>
              <w:rPr>
                <w:sz w:val="18"/>
                <w:szCs w:val="18"/>
                <w:lang w:val="fr-FR" w:eastAsia="en-CA"/>
              </w:rPr>
            </w:pPr>
          </w:p>
          <w:p w14:paraId="403B577E" w14:textId="77777777" w:rsidR="0037379D" w:rsidRPr="005D7AD3" w:rsidRDefault="00000000" w:rsidP="00C16C13">
            <w:pPr>
              <w:spacing w:after="0" w:line="240" w:lineRule="auto"/>
              <w:jc w:val="center"/>
              <w:rPr>
                <w:sz w:val="18"/>
                <w:szCs w:val="18"/>
                <w:lang w:val="en-CA" w:eastAsia="en-CA"/>
              </w:rPr>
            </w:pPr>
            <w:r>
              <w:rPr>
                <w:noProof/>
                <w:lang w:val="en-CA" w:eastAsia="en-CA"/>
              </w:rPr>
              <w:pict w14:anchorId="0683919C">
                <v:shape id="Picture 56" o:spid="_x0000_i1046" type="#_x0000_t75" style="width:65.25pt;height:100.5pt;visibility:visible">
                  <v:imagedata r:id="rId47" o:title=""/>
                </v:shape>
              </w:pict>
            </w:r>
          </w:p>
          <w:p w14:paraId="3F984D79" w14:textId="77777777" w:rsidR="0037379D" w:rsidRPr="005D7AD3" w:rsidRDefault="0037379D" w:rsidP="00C16C13">
            <w:pPr>
              <w:tabs>
                <w:tab w:val="left" w:pos="2696"/>
              </w:tabs>
              <w:spacing w:after="0" w:line="240" w:lineRule="auto"/>
              <w:jc w:val="center"/>
              <w:rPr>
                <w:u w:val="single"/>
                <w:lang w:val="en-CA" w:eastAsia="en-CA"/>
              </w:rPr>
            </w:pPr>
            <w:r w:rsidRPr="005D7AD3">
              <w:rPr>
                <w:u w:val="single"/>
                <w:lang w:val="en-CA" w:eastAsia="en-CA"/>
              </w:rPr>
              <w:tab/>
            </w:r>
          </w:p>
          <w:p w14:paraId="50E0E67C" w14:textId="77777777" w:rsidR="0037379D" w:rsidRPr="005D7AD3" w:rsidRDefault="0037379D" w:rsidP="00C16C13">
            <w:pPr>
              <w:spacing w:after="0" w:line="240" w:lineRule="auto"/>
              <w:jc w:val="center"/>
              <w:rPr>
                <w:sz w:val="18"/>
                <w:szCs w:val="18"/>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5EF7007B" w14:textId="77777777" w:rsidR="0037379D" w:rsidRPr="005D7AD3" w:rsidRDefault="0037379D" w:rsidP="00C16C13">
            <w:pPr>
              <w:spacing w:after="0" w:line="240" w:lineRule="auto"/>
              <w:jc w:val="center"/>
              <w:rPr>
                <w:rFonts w:cs="Calibri"/>
                <w:b/>
                <w:bCs/>
                <w:lang w:val="fr-FR" w:eastAsia="en-CA"/>
              </w:rPr>
            </w:pPr>
            <w:r w:rsidRPr="005D7AD3">
              <w:rPr>
                <w:rFonts w:cs="Calibri"/>
                <w:b/>
                <w:bCs/>
                <w:color w:val="000000"/>
                <w:lang w:val="fr-CA" w:eastAsia="en-CA"/>
              </w:rPr>
              <w:t>Quelques mots à mon sujet :</w:t>
            </w:r>
          </w:p>
          <w:p w14:paraId="44DA5BEE"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08058CDC"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57F98DC4"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1BC07ABD" w14:textId="77777777" w:rsidR="0037379D" w:rsidRPr="005D7AD3" w:rsidRDefault="0037379D" w:rsidP="00C16C13">
            <w:pPr>
              <w:tabs>
                <w:tab w:val="left" w:pos="2763"/>
              </w:tabs>
              <w:spacing w:after="0" w:line="240" w:lineRule="auto"/>
              <w:jc w:val="center"/>
              <w:rPr>
                <w:u w:val="single"/>
                <w:lang w:val="fr-FR" w:eastAsia="en-CA"/>
              </w:rPr>
            </w:pPr>
            <w:r w:rsidRPr="005D7AD3">
              <w:rPr>
                <w:u w:val="single"/>
                <w:lang w:val="fr-FR" w:eastAsia="en-CA"/>
              </w:rPr>
              <w:tab/>
            </w:r>
          </w:p>
          <w:p w14:paraId="423152AB"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793D31D3"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3BAD6556"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06156D7C"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7F15EE55" w14:textId="77777777" w:rsidR="0037379D" w:rsidRPr="005D7AD3" w:rsidRDefault="0037379D" w:rsidP="00C16C13">
            <w:pPr>
              <w:spacing w:after="0" w:line="240" w:lineRule="auto"/>
              <w:jc w:val="center"/>
              <w:rPr>
                <w:sz w:val="18"/>
                <w:szCs w:val="18"/>
                <w:lang w:val="fr-FR"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07652D3E" w14:textId="77777777" w:rsidR="0037379D" w:rsidRPr="005D7AD3" w:rsidRDefault="0037379D" w:rsidP="00C16C13">
            <w:pPr>
              <w:spacing w:after="0" w:line="240" w:lineRule="auto"/>
              <w:jc w:val="center"/>
              <w:rPr>
                <w:rFonts w:cs="Calibri"/>
                <w:b/>
                <w:bCs/>
                <w:sz w:val="24"/>
                <w:szCs w:val="24"/>
                <w:lang w:val="fr-FR" w:eastAsia="en-CA"/>
              </w:rPr>
            </w:pPr>
            <w:r w:rsidRPr="005D7AD3">
              <w:rPr>
                <w:rFonts w:cs="Calibri"/>
                <w:b/>
                <w:bCs/>
                <w:color w:val="000000"/>
                <w:sz w:val="24"/>
                <w:szCs w:val="24"/>
                <w:lang w:val="fr-CA" w:eastAsia="en-CA"/>
              </w:rPr>
              <w:t>Ma minimaison de rêve :</w:t>
            </w:r>
          </w:p>
          <w:p w14:paraId="4F854876" w14:textId="77777777" w:rsidR="0037379D" w:rsidRPr="005D7AD3" w:rsidRDefault="0037379D" w:rsidP="00407F2B">
            <w:pPr>
              <w:pStyle w:val="ListParagraph"/>
              <w:numPr>
                <w:ilvl w:val="0"/>
                <w:numId w:val="10"/>
              </w:numPr>
              <w:tabs>
                <w:tab w:val="left" w:pos="707"/>
                <w:tab w:val="left" w:pos="2868"/>
              </w:tabs>
              <w:spacing w:after="0" w:line="240" w:lineRule="auto"/>
              <w:ind w:left="347" w:firstLine="13"/>
              <w:rPr>
                <w:sz w:val="24"/>
                <w:szCs w:val="24"/>
                <w:u w:val="single"/>
                <w:lang w:val="fr-FR" w:eastAsia="en-CA"/>
              </w:rPr>
            </w:pPr>
            <w:r>
              <w:rPr>
                <w:u w:val="single"/>
                <w:lang w:val="fr-FR" w:eastAsia="en-CA"/>
              </w:rPr>
              <w:tab/>
            </w:r>
            <w:r w:rsidRPr="005D7AD3">
              <w:rPr>
                <w:u w:val="single"/>
                <w:lang w:val="fr-FR" w:eastAsia="en-CA"/>
              </w:rPr>
              <w:tab/>
            </w:r>
          </w:p>
          <w:p w14:paraId="4739C5C3"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Pr>
                <w:sz w:val="24"/>
                <w:szCs w:val="24"/>
                <w:u w:val="single"/>
                <w:lang w:val="fr-FR" w:eastAsia="en-CA"/>
              </w:rPr>
              <w:tab/>
            </w:r>
            <w:r w:rsidRPr="005D7AD3">
              <w:rPr>
                <w:sz w:val="24"/>
                <w:szCs w:val="24"/>
                <w:u w:val="single"/>
                <w:lang w:val="fr-FR" w:eastAsia="en-CA"/>
              </w:rPr>
              <w:tab/>
            </w:r>
          </w:p>
          <w:p w14:paraId="0E649D17"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u w:val="single"/>
                <w:lang w:val="fr-FR" w:eastAsia="en-CA"/>
              </w:rPr>
            </w:pPr>
            <w:r>
              <w:rPr>
                <w:sz w:val="24"/>
                <w:szCs w:val="24"/>
                <w:u w:val="single"/>
                <w:lang w:val="fr-FR" w:eastAsia="en-CA"/>
              </w:rPr>
              <w:tab/>
            </w:r>
            <w:r>
              <w:rPr>
                <w:sz w:val="24"/>
                <w:szCs w:val="24"/>
                <w:u w:val="single"/>
                <w:lang w:val="fr-FR" w:eastAsia="en-CA"/>
              </w:rPr>
              <w:tab/>
            </w:r>
          </w:p>
          <w:p w14:paraId="44EB2743" w14:textId="77777777" w:rsidR="0037379D" w:rsidRPr="005D7AD3" w:rsidRDefault="0037379D" w:rsidP="00407F2B">
            <w:pPr>
              <w:pStyle w:val="ListParagraph"/>
              <w:numPr>
                <w:ilvl w:val="0"/>
                <w:numId w:val="10"/>
              </w:numPr>
              <w:tabs>
                <w:tab w:val="left" w:pos="707"/>
                <w:tab w:val="left" w:pos="2905"/>
              </w:tabs>
              <w:spacing w:after="0" w:line="240" w:lineRule="auto"/>
              <w:rPr>
                <w:sz w:val="24"/>
                <w:szCs w:val="24"/>
                <w:u w:val="single"/>
                <w:lang w:val="fr-FR" w:eastAsia="en-CA"/>
              </w:rPr>
            </w:pPr>
            <w:r>
              <w:rPr>
                <w:sz w:val="24"/>
                <w:szCs w:val="24"/>
                <w:u w:val="single"/>
                <w:lang w:val="fr-FR" w:eastAsia="en-CA"/>
              </w:rPr>
              <w:tab/>
            </w:r>
            <w:r w:rsidRPr="005D7AD3">
              <w:rPr>
                <w:sz w:val="24"/>
                <w:szCs w:val="24"/>
                <w:u w:val="single"/>
                <w:lang w:val="fr-FR" w:eastAsia="en-CA"/>
              </w:rPr>
              <w:tab/>
            </w:r>
          </w:p>
          <w:p w14:paraId="0C4E201E" w14:textId="77777777" w:rsidR="0037379D" w:rsidRPr="005D7AD3" w:rsidRDefault="0037379D" w:rsidP="00407F2B">
            <w:pPr>
              <w:pStyle w:val="ListParagraph"/>
              <w:numPr>
                <w:ilvl w:val="0"/>
                <w:numId w:val="10"/>
              </w:numPr>
              <w:tabs>
                <w:tab w:val="left" w:pos="707"/>
                <w:tab w:val="left" w:pos="2880"/>
              </w:tabs>
              <w:spacing w:after="0" w:line="240" w:lineRule="auto"/>
              <w:rPr>
                <w:sz w:val="24"/>
                <w:szCs w:val="24"/>
                <w:u w:val="single"/>
                <w:lang w:val="fr-FR" w:eastAsia="en-CA"/>
              </w:rPr>
            </w:pPr>
            <w:r>
              <w:rPr>
                <w:sz w:val="24"/>
                <w:szCs w:val="24"/>
                <w:u w:val="single"/>
                <w:lang w:val="fr-FR" w:eastAsia="en-CA"/>
              </w:rPr>
              <w:tab/>
            </w:r>
            <w:r w:rsidRPr="005D7AD3">
              <w:rPr>
                <w:sz w:val="24"/>
                <w:szCs w:val="24"/>
                <w:u w:val="single"/>
                <w:lang w:val="fr-FR" w:eastAsia="en-CA"/>
              </w:rPr>
              <w:tab/>
            </w:r>
          </w:p>
          <w:p w14:paraId="2C32CC28" w14:textId="77777777" w:rsidR="0037379D" w:rsidRPr="005D7AD3" w:rsidRDefault="0037379D" w:rsidP="00407F2B">
            <w:pPr>
              <w:pStyle w:val="ListParagraph"/>
              <w:numPr>
                <w:ilvl w:val="0"/>
                <w:numId w:val="10"/>
              </w:numPr>
              <w:tabs>
                <w:tab w:val="left" w:pos="707"/>
                <w:tab w:val="left" w:pos="2867"/>
              </w:tabs>
              <w:spacing w:after="0" w:line="240" w:lineRule="auto"/>
              <w:rPr>
                <w:sz w:val="24"/>
                <w:szCs w:val="24"/>
                <w:lang w:val="fr-FR" w:eastAsia="en-CA"/>
              </w:rPr>
            </w:pPr>
            <w:r>
              <w:rPr>
                <w:sz w:val="24"/>
                <w:szCs w:val="24"/>
                <w:u w:val="single"/>
                <w:lang w:val="fr-FR" w:eastAsia="en-CA"/>
              </w:rPr>
              <w:tab/>
            </w:r>
            <w:r w:rsidRPr="005D7AD3">
              <w:rPr>
                <w:sz w:val="24"/>
                <w:szCs w:val="24"/>
                <w:u w:val="single"/>
                <w:lang w:val="fr-FR" w:eastAsia="en-CA"/>
              </w:rPr>
              <w:tab/>
            </w:r>
          </w:p>
        </w:tc>
      </w:tr>
      <w:tr w:rsidR="0037379D" w:rsidRPr="005D7AD3" w14:paraId="79C491EA"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23D84553" w14:textId="77777777" w:rsidR="0037379D" w:rsidRPr="005D7AD3" w:rsidRDefault="0037379D" w:rsidP="00C16C13">
            <w:pPr>
              <w:spacing w:after="0" w:line="240" w:lineRule="auto"/>
              <w:jc w:val="center"/>
              <w:rPr>
                <w:sz w:val="18"/>
                <w:szCs w:val="18"/>
                <w:lang w:val="fr-FR" w:eastAsia="en-CA"/>
              </w:rPr>
            </w:pPr>
          </w:p>
          <w:p w14:paraId="3AE856A5" w14:textId="77777777" w:rsidR="0037379D" w:rsidRPr="005D7AD3" w:rsidRDefault="00000000" w:rsidP="00C16C13">
            <w:pPr>
              <w:spacing w:after="0" w:line="240" w:lineRule="auto"/>
              <w:jc w:val="center"/>
              <w:rPr>
                <w:sz w:val="18"/>
                <w:szCs w:val="18"/>
                <w:lang w:val="en-CA" w:eastAsia="en-CA"/>
              </w:rPr>
            </w:pPr>
            <w:r>
              <w:rPr>
                <w:noProof/>
                <w:lang w:val="en-CA" w:eastAsia="en-CA"/>
              </w:rPr>
              <w:pict w14:anchorId="0075C8B8">
                <v:shape id="Picture 57" o:spid="_x0000_i1047" type="#_x0000_t75" style="width:65.25pt;height:100.5pt;visibility:visible">
                  <v:imagedata r:id="rId47" o:title=""/>
                </v:shape>
              </w:pict>
            </w:r>
          </w:p>
          <w:p w14:paraId="7E50DB71" w14:textId="77777777" w:rsidR="0037379D" w:rsidRPr="005D7AD3" w:rsidRDefault="0037379D" w:rsidP="00C16C13">
            <w:pPr>
              <w:tabs>
                <w:tab w:val="left" w:pos="2663"/>
              </w:tabs>
              <w:spacing w:after="0" w:line="240" w:lineRule="auto"/>
              <w:jc w:val="center"/>
              <w:rPr>
                <w:u w:val="single"/>
                <w:lang w:val="en-CA" w:eastAsia="en-CA"/>
              </w:rPr>
            </w:pPr>
            <w:r w:rsidRPr="005D7AD3">
              <w:rPr>
                <w:u w:val="single"/>
                <w:lang w:val="en-CA" w:eastAsia="en-CA"/>
              </w:rPr>
              <w:tab/>
            </w:r>
          </w:p>
          <w:p w14:paraId="7EFF86A4" w14:textId="77777777" w:rsidR="0037379D" w:rsidRPr="005D7AD3" w:rsidRDefault="0037379D" w:rsidP="00C16C13">
            <w:pPr>
              <w:spacing w:after="0" w:line="240" w:lineRule="auto"/>
              <w:jc w:val="center"/>
              <w:rPr>
                <w:sz w:val="24"/>
                <w:szCs w:val="24"/>
                <w:lang w:val="en-CA"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2BDD46E1" w14:textId="77777777" w:rsidR="0037379D" w:rsidRPr="005D7AD3" w:rsidRDefault="0037379D" w:rsidP="00C16C13">
            <w:pPr>
              <w:spacing w:after="0" w:line="240" w:lineRule="auto"/>
              <w:jc w:val="center"/>
              <w:rPr>
                <w:rFonts w:cs="Calibri"/>
                <w:b/>
                <w:bCs/>
                <w:lang w:val="fr-FR" w:eastAsia="en-CA"/>
              </w:rPr>
            </w:pPr>
            <w:r w:rsidRPr="005D7AD3">
              <w:rPr>
                <w:rFonts w:cs="Calibri"/>
                <w:b/>
                <w:bCs/>
                <w:color w:val="000000"/>
                <w:lang w:val="fr-CA" w:eastAsia="en-CA"/>
              </w:rPr>
              <w:t>Quelques mots à mon sujet :</w:t>
            </w:r>
          </w:p>
          <w:p w14:paraId="62F4DE9B"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670CDB57"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73477C2F"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18740047" w14:textId="77777777" w:rsidR="0037379D" w:rsidRPr="005D7AD3" w:rsidRDefault="0037379D" w:rsidP="00C16C13">
            <w:pPr>
              <w:tabs>
                <w:tab w:val="left" w:pos="2763"/>
              </w:tabs>
              <w:spacing w:after="0" w:line="240" w:lineRule="auto"/>
              <w:jc w:val="center"/>
              <w:rPr>
                <w:u w:val="single"/>
                <w:lang w:val="fr-FR" w:eastAsia="en-CA"/>
              </w:rPr>
            </w:pPr>
            <w:r w:rsidRPr="005D7AD3">
              <w:rPr>
                <w:u w:val="single"/>
                <w:lang w:val="fr-FR" w:eastAsia="en-CA"/>
              </w:rPr>
              <w:tab/>
            </w:r>
          </w:p>
          <w:p w14:paraId="353B582B"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40B24230"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11A1F9BE"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0DF69A62"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488D6975" w14:textId="77777777" w:rsidR="0037379D" w:rsidRPr="005D7AD3" w:rsidRDefault="0037379D" w:rsidP="00C16C13">
            <w:pPr>
              <w:spacing w:after="0" w:line="240" w:lineRule="auto"/>
              <w:jc w:val="center"/>
              <w:rPr>
                <w:lang w:val="fr-FR"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74138EC2" w14:textId="77777777" w:rsidR="0037379D" w:rsidRPr="005D7AD3" w:rsidRDefault="0037379D" w:rsidP="00C16C13">
            <w:pPr>
              <w:spacing w:after="0" w:line="240" w:lineRule="auto"/>
              <w:jc w:val="center"/>
              <w:rPr>
                <w:rFonts w:cs="Calibri"/>
                <w:b/>
                <w:bCs/>
                <w:sz w:val="24"/>
                <w:szCs w:val="24"/>
                <w:lang w:val="fr-FR" w:eastAsia="en-CA"/>
              </w:rPr>
            </w:pPr>
            <w:r w:rsidRPr="005D7AD3">
              <w:rPr>
                <w:rFonts w:cs="Calibri"/>
                <w:b/>
                <w:bCs/>
                <w:color w:val="000000"/>
                <w:sz w:val="24"/>
                <w:szCs w:val="24"/>
                <w:lang w:val="fr-CA" w:eastAsia="en-CA"/>
              </w:rPr>
              <w:t>Ma minimaison de rêve :</w:t>
            </w:r>
          </w:p>
          <w:p w14:paraId="2D589FD7" w14:textId="77777777" w:rsidR="0037379D" w:rsidRPr="005D7AD3" w:rsidRDefault="0037379D" w:rsidP="00407F2B">
            <w:pPr>
              <w:pStyle w:val="ListParagraph"/>
              <w:numPr>
                <w:ilvl w:val="0"/>
                <w:numId w:val="10"/>
              </w:numPr>
              <w:tabs>
                <w:tab w:val="left" w:pos="707"/>
                <w:tab w:val="left" w:pos="2867"/>
              </w:tabs>
              <w:spacing w:after="0"/>
              <w:rPr>
                <w:sz w:val="24"/>
                <w:szCs w:val="24"/>
                <w:u w:val="single"/>
                <w:lang w:val="fr-FR" w:eastAsia="en-CA"/>
              </w:rPr>
            </w:pPr>
            <w:r w:rsidRPr="005D7AD3">
              <w:rPr>
                <w:u w:val="single"/>
                <w:lang w:val="fr-FR" w:eastAsia="en-CA"/>
              </w:rPr>
              <w:tab/>
            </w:r>
            <w:r>
              <w:rPr>
                <w:u w:val="single"/>
                <w:lang w:val="fr-FR" w:eastAsia="en-CA"/>
              </w:rPr>
              <w:tab/>
            </w:r>
          </w:p>
          <w:p w14:paraId="3BF8BC38" w14:textId="77777777" w:rsidR="0037379D" w:rsidRPr="005D7AD3" w:rsidRDefault="0037379D" w:rsidP="00407F2B">
            <w:pPr>
              <w:pStyle w:val="ListParagraph"/>
              <w:numPr>
                <w:ilvl w:val="0"/>
                <w:numId w:val="10"/>
              </w:numPr>
              <w:tabs>
                <w:tab w:val="left" w:pos="707"/>
                <w:tab w:val="left" w:pos="2893"/>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50598443" w14:textId="77777777" w:rsidR="0037379D" w:rsidRPr="005D7AD3" w:rsidRDefault="0037379D" w:rsidP="00407F2B">
            <w:pPr>
              <w:pStyle w:val="ListParagraph"/>
              <w:numPr>
                <w:ilvl w:val="0"/>
                <w:numId w:val="10"/>
              </w:numPr>
              <w:tabs>
                <w:tab w:val="left" w:pos="707"/>
                <w:tab w:val="left" w:pos="2867"/>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1533E8F7" w14:textId="77777777" w:rsidR="0037379D" w:rsidRPr="005D7AD3" w:rsidRDefault="0037379D" w:rsidP="00407F2B">
            <w:pPr>
              <w:pStyle w:val="ListParagraph"/>
              <w:numPr>
                <w:ilvl w:val="0"/>
                <w:numId w:val="10"/>
              </w:numPr>
              <w:tabs>
                <w:tab w:val="left" w:pos="707"/>
                <w:tab w:val="left" w:pos="2880"/>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037D116B" w14:textId="77777777" w:rsidR="0037379D" w:rsidRPr="005D7AD3" w:rsidRDefault="0037379D" w:rsidP="00407F2B">
            <w:pPr>
              <w:pStyle w:val="ListParagraph"/>
              <w:numPr>
                <w:ilvl w:val="0"/>
                <w:numId w:val="10"/>
              </w:numPr>
              <w:tabs>
                <w:tab w:val="left" w:pos="707"/>
                <w:tab w:val="left" w:pos="2867"/>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7011E67F" w14:textId="77777777" w:rsidR="0037379D" w:rsidRPr="005D7AD3" w:rsidRDefault="0037379D" w:rsidP="00407F2B">
            <w:pPr>
              <w:pStyle w:val="ListParagraph"/>
              <w:numPr>
                <w:ilvl w:val="0"/>
                <w:numId w:val="13"/>
              </w:numPr>
              <w:tabs>
                <w:tab w:val="left" w:pos="707"/>
                <w:tab w:val="left" w:pos="2855"/>
              </w:tabs>
              <w:spacing w:after="0" w:line="240" w:lineRule="auto"/>
              <w:rPr>
                <w:sz w:val="18"/>
                <w:szCs w:val="18"/>
                <w:lang w:val="fr-FR" w:eastAsia="en-CA"/>
              </w:rPr>
            </w:pPr>
            <w:r w:rsidRPr="005D7AD3">
              <w:rPr>
                <w:sz w:val="24"/>
                <w:szCs w:val="24"/>
                <w:u w:val="single"/>
                <w:lang w:val="fr-FR" w:eastAsia="en-CA"/>
              </w:rPr>
              <w:tab/>
            </w:r>
            <w:r>
              <w:rPr>
                <w:sz w:val="24"/>
                <w:szCs w:val="24"/>
                <w:u w:val="single"/>
                <w:lang w:val="fr-FR" w:eastAsia="en-CA"/>
              </w:rPr>
              <w:tab/>
            </w:r>
          </w:p>
        </w:tc>
      </w:tr>
      <w:tr w:rsidR="0037379D" w:rsidRPr="005D7AD3" w14:paraId="68CC8BA4" w14:textId="77777777" w:rsidTr="00C16C13">
        <w:tc>
          <w:tcPr>
            <w:tcW w:w="3116" w:type="dxa"/>
            <w:tcBorders>
              <w:top w:val="dashSmallGap" w:sz="4" w:space="0" w:color="auto"/>
              <w:left w:val="dashSmallGap" w:sz="4" w:space="0" w:color="auto"/>
              <w:bottom w:val="dashSmallGap" w:sz="4" w:space="0" w:color="auto"/>
              <w:right w:val="dashSmallGap" w:sz="4" w:space="0" w:color="auto"/>
            </w:tcBorders>
            <w:shd w:val="clear" w:color="auto" w:fill="auto"/>
          </w:tcPr>
          <w:p w14:paraId="051EC0E9" w14:textId="77777777" w:rsidR="0037379D" w:rsidRPr="005D7AD3" w:rsidRDefault="0037379D" w:rsidP="00C16C13">
            <w:pPr>
              <w:spacing w:after="0" w:line="240" w:lineRule="auto"/>
              <w:jc w:val="center"/>
              <w:rPr>
                <w:lang w:val="fr-FR" w:eastAsia="en-CA"/>
              </w:rPr>
            </w:pPr>
          </w:p>
          <w:p w14:paraId="07DB6AB6" w14:textId="77777777" w:rsidR="0037379D" w:rsidRPr="005D7AD3" w:rsidRDefault="00000000" w:rsidP="00C16C13">
            <w:pPr>
              <w:spacing w:after="0" w:line="240" w:lineRule="auto"/>
              <w:jc w:val="center"/>
              <w:rPr>
                <w:lang w:val="en-CA" w:eastAsia="en-CA"/>
              </w:rPr>
            </w:pPr>
            <w:r>
              <w:rPr>
                <w:noProof/>
                <w:lang w:val="en-CA" w:eastAsia="en-CA"/>
              </w:rPr>
              <w:pict w14:anchorId="41A1F36A">
                <v:shape id="Picture 58" o:spid="_x0000_i1048" type="#_x0000_t75" style="width:65.25pt;height:100.5pt;visibility:visible">
                  <v:imagedata r:id="rId47" o:title=""/>
                </v:shape>
              </w:pict>
            </w:r>
          </w:p>
          <w:p w14:paraId="07998736" w14:textId="77777777" w:rsidR="0037379D" w:rsidRPr="005D7AD3" w:rsidRDefault="0037379D" w:rsidP="00C16C13">
            <w:pPr>
              <w:tabs>
                <w:tab w:val="left" w:pos="2663"/>
              </w:tabs>
              <w:spacing w:after="0" w:line="240" w:lineRule="auto"/>
              <w:jc w:val="center"/>
              <w:rPr>
                <w:u w:val="single"/>
                <w:lang w:val="en-CA" w:eastAsia="en-CA"/>
              </w:rPr>
            </w:pPr>
            <w:r w:rsidRPr="005D7AD3">
              <w:rPr>
                <w:u w:val="single"/>
                <w:lang w:val="en-CA" w:eastAsia="en-CA"/>
              </w:rPr>
              <w:tab/>
            </w: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27E4D3D9" w14:textId="77777777" w:rsidR="0037379D" w:rsidRPr="005D7AD3" w:rsidRDefault="0037379D" w:rsidP="00C16C13">
            <w:pPr>
              <w:spacing w:after="0" w:line="240" w:lineRule="auto"/>
              <w:jc w:val="center"/>
              <w:rPr>
                <w:rFonts w:cs="Calibri"/>
                <w:b/>
                <w:bCs/>
                <w:lang w:val="fr-FR" w:eastAsia="en-CA"/>
              </w:rPr>
            </w:pPr>
            <w:r w:rsidRPr="005D7AD3">
              <w:rPr>
                <w:rFonts w:cs="Calibri"/>
                <w:b/>
                <w:bCs/>
                <w:color w:val="000000"/>
                <w:lang w:val="fr-CA" w:eastAsia="en-CA"/>
              </w:rPr>
              <w:t>Quelques mots à mon sujet :</w:t>
            </w:r>
          </w:p>
          <w:p w14:paraId="109FEC46"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6237F4FF" w14:textId="77777777" w:rsidR="0037379D" w:rsidRPr="005D7AD3" w:rsidRDefault="0037379D" w:rsidP="00C16C13">
            <w:pPr>
              <w:tabs>
                <w:tab w:val="left" w:pos="2799"/>
              </w:tabs>
              <w:spacing w:after="0" w:line="240" w:lineRule="auto"/>
              <w:jc w:val="center"/>
              <w:rPr>
                <w:u w:val="single"/>
                <w:lang w:val="fr-FR" w:eastAsia="en-CA"/>
              </w:rPr>
            </w:pPr>
            <w:r w:rsidRPr="005D7AD3">
              <w:rPr>
                <w:u w:val="single"/>
                <w:lang w:val="fr-FR" w:eastAsia="en-CA"/>
              </w:rPr>
              <w:tab/>
            </w:r>
          </w:p>
          <w:p w14:paraId="17BEC3FD"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0C71833A" w14:textId="77777777" w:rsidR="0037379D" w:rsidRPr="005D7AD3" w:rsidRDefault="0037379D" w:rsidP="00C16C13">
            <w:pPr>
              <w:tabs>
                <w:tab w:val="left" w:pos="2763"/>
              </w:tabs>
              <w:spacing w:after="0" w:line="240" w:lineRule="auto"/>
              <w:jc w:val="center"/>
              <w:rPr>
                <w:u w:val="single"/>
                <w:lang w:val="fr-FR" w:eastAsia="en-CA"/>
              </w:rPr>
            </w:pPr>
            <w:r w:rsidRPr="005D7AD3">
              <w:rPr>
                <w:u w:val="single"/>
                <w:lang w:val="fr-FR" w:eastAsia="en-CA"/>
              </w:rPr>
              <w:tab/>
            </w:r>
          </w:p>
          <w:p w14:paraId="79C3F207"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6D28EBF4"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55F0E1C1" w14:textId="77777777" w:rsidR="0037379D" w:rsidRPr="005D7AD3" w:rsidRDefault="0037379D" w:rsidP="00C16C13">
            <w:pPr>
              <w:tabs>
                <w:tab w:val="left" w:pos="2780"/>
              </w:tabs>
              <w:spacing w:after="0" w:line="240" w:lineRule="auto"/>
              <w:jc w:val="center"/>
              <w:rPr>
                <w:u w:val="single"/>
                <w:lang w:val="fr-FR" w:eastAsia="en-CA"/>
              </w:rPr>
            </w:pPr>
            <w:r w:rsidRPr="005D7AD3">
              <w:rPr>
                <w:u w:val="single"/>
                <w:lang w:val="fr-FR" w:eastAsia="en-CA"/>
              </w:rPr>
              <w:tab/>
            </w:r>
          </w:p>
          <w:p w14:paraId="15119B88" w14:textId="77777777" w:rsidR="0037379D" w:rsidRPr="005D7AD3" w:rsidRDefault="0037379D" w:rsidP="00C16C13">
            <w:pPr>
              <w:tabs>
                <w:tab w:val="left" w:pos="2797"/>
              </w:tabs>
              <w:spacing w:after="0" w:line="240" w:lineRule="auto"/>
              <w:jc w:val="center"/>
              <w:rPr>
                <w:u w:val="single"/>
                <w:lang w:val="fr-FR" w:eastAsia="en-CA"/>
              </w:rPr>
            </w:pPr>
            <w:r w:rsidRPr="005D7AD3">
              <w:rPr>
                <w:u w:val="single"/>
                <w:lang w:val="fr-FR" w:eastAsia="en-CA"/>
              </w:rPr>
              <w:tab/>
            </w:r>
          </w:p>
          <w:p w14:paraId="5F8871E4" w14:textId="77777777" w:rsidR="0037379D" w:rsidRPr="005D7AD3" w:rsidRDefault="0037379D" w:rsidP="00C16C13">
            <w:pPr>
              <w:spacing w:after="0" w:line="240" w:lineRule="auto"/>
              <w:jc w:val="center"/>
              <w:rPr>
                <w:rFonts w:cs="Calibri"/>
                <w:b/>
                <w:bCs/>
                <w:lang w:val="fr-FR" w:eastAsia="en-CA"/>
              </w:rPr>
            </w:pPr>
          </w:p>
        </w:tc>
        <w:tc>
          <w:tcPr>
            <w:tcW w:w="3117" w:type="dxa"/>
            <w:tcBorders>
              <w:top w:val="dashSmallGap" w:sz="4" w:space="0" w:color="auto"/>
              <w:left w:val="dashSmallGap" w:sz="4" w:space="0" w:color="auto"/>
              <w:bottom w:val="dashSmallGap" w:sz="4" w:space="0" w:color="auto"/>
              <w:right w:val="dashSmallGap" w:sz="4" w:space="0" w:color="auto"/>
            </w:tcBorders>
            <w:shd w:val="clear" w:color="auto" w:fill="auto"/>
          </w:tcPr>
          <w:p w14:paraId="10862E98" w14:textId="77777777" w:rsidR="0037379D" w:rsidRPr="005D7AD3" w:rsidRDefault="0037379D" w:rsidP="00C16C13">
            <w:pPr>
              <w:spacing w:after="0" w:line="240" w:lineRule="auto"/>
              <w:jc w:val="center"/>
              <w:rPr>
                <w:rFonts w:cs="Calibri"/>
                <w:b/>
                <w:bCs/>
                <w:sz w:val="24"/>
                <w:szCs w:val="24"/>
                <w:lang w:val="fr-FR" w:eastAsia="en-CA"/>
              </w:rPr>
            </w:pPr>
            <w:r w:rsidRPr="005D7AD3">
              <w:rPr>
                <w:rFonts w:cs="Calibri"/>
                <w:b/>
                <w:bCs/>
                <w:color w:val="000000"/>
                <w:sz w:val="24"/>
                <w:szCs w:val="24"/>
                <w:lang w:val="fr-CA" w:eastAsia="en-CA"/>
              </w:rPr>
              <w:t>Ma minimaison de rêve :</w:t>
            </w:r>
          </w:p>
          <w:p w14:paraId="06B62CE1" w14:textId="77777777" w:rsidR="0037379D" w:rsidRPr="005D7AD3" w:rsidRDefault="0037379D" w:rsidP="00407F2B">
            <w:pPr>
              <w:pStyle w:val="ListParagraph"/>
              <w:numPr>
                <w:ilvl w:val="0"/>
                <w:numId w:val="10"/>
              </w:numPr>
              <w:tabs>
                <w:tab w:val="left" w:pos="707"/>
                <w:tab w:val="left" w:pos="2868"/>
              </w:tabs>
              <w:spacing w:after="0"/>
              <w:rPr>
                <w:sz w:val="24"/>
                <w:szCs w:val="24"/>
                <w:u w:val="single"/>
                <w:lang w:val="fr-FR" w:eastAsia="en-CA"/>
              </w:rPr>
            </w:pPr>
            <w:r w:rsidRPr="005D7AD3">
              <w:rPr>
                <w:u w:val="single"/>
                <w:lang w:val="fr-FR" w:eastAsia="en-CA"/>
              </w:rPr>
              <w:tab/>
            </w:r>
            <w:r>
              <w:rPr>
                <w:u w:val="single"/>
                <w:lang w:val="fr-FR" w:eastAsia="en-CA"/>
              </w:rPr>
              <w:tab/>
            </w:r>
          </w:p>
          <w:p w14:paraId="15E454EF" w14:textId="77777777" w:rsidR="0037379D" w:rsidRPr="005D7AD3" w:rsidRDefault="0037379D" w:rsidP="00407F2B">
            <w:pPr>
              <w:pStyle w:val="ListParagraph"/>
              <w:numPr>
                <w:ilvl w:val="0"/>
                <w:numId w:val="10"/>
              </w:numPr>
              <w:tabs>
                <w:tab w:val="left" w:pos="707"/>
                <w:tab w:val="left" w:pos="2868"/>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739B1A34" w14:textId="77777777" w:rsidR="0037379D" w:rsidRPr="005D7AD3" w:rsidRDefault="0037379D" w:rsidP="00407F2B">
            <w:pPr>
              <w:pStyle w:val="ListParagraph"/>
              <w:numPr>
                <w:ilvl w:val="0"/>
                <w:numId w:val="10"/>
              </w:numPr>
              <w:tabs>
                <w:tab w:val="left" w:pos="707"/>
                <w:tab w:val="left" w:pos="2868"/>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204944BD" w14:textId="77777777" w:rsidR="0037379D" w:rsidRPr="005D7AD3" w:rsidRDefault="0037379D" w:rsidP="00407F2B">
            <w:pPr>
              <w:pStyle w:val="ListParagraph"/>
              <w:numPr>
                <w:ilvl w:val="0"/>
                <w:numId w:val="10"/>
              </w:numPr>
              <w:tabs>
                <w:tab w:val="left" w:pos="707"/>
                <w:tab w:val="left" w:pos="2880"/>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35DEC646" w14:textId="77777777" w:rsidR="0037379D" w:rsidRPr="005D7AD3" w:rsidRDefault="0037379D" w:rsidP="00407F2B">
            <w:pPr>
              <w:pStyle w:val="ListParagraph"/>
              <w:numPr>
                <w:ilvl w:val="0"/>
                <w:numId w:val="10"/>
              </w:numPr>
              <w:tabs>
                <w:tab w:val="left" w:pos="707"/>
                <w:tab w:val="left" w:pos="2868"/>
              </w:tabs>
              <w:spacing w:after="0"/>
              <w:rPr>
                <w:sz w:val="24"/>
                <w:szCs w:val="24"/>
                <w:u w:val="single"/>
                <w:lang w:val="fr-FR" w:eastAsia="en-CA"/>
              </w:rPr>
            </w:pPr>
            <w:r w:rsidRPr="005D7AD3">
              <w:rPr>
                <w:sz w:val="24"/>
                <w:szCs w:val="24"/>
                <w:u w:val="single"/>
                <w:lang w:val="fr-FR" w:eastAsia="en-CA"/>
              </w:rPr>
              <w:tab/>
            </w:r>
            <w:r>
              <w:rPr>
                <w:sz w:val="24"/>
                <w:szCs w:val="24"/>
                <w:u w:val="single"/>
                <w:lang w:val="fr-FR" w:eastAsia="en-CA"/>
              </w:rPr>
              <w:tab/>
            </w:r>
          </w:p>
          <w:p w14:paraId="3E694D70" w14:textId="77777777" w:rsidR="0037379D" w:rsidRPr="005D7AD3" w:rsidRDefault="0037379D" w:rsidP="00C16C13">
            <w:pPr>
              <w:spacing w:after="0" w:line="240" w:lineRule="auto"/>
              <w:ind w:left="360"/>
              <w:rPr>
                <w:rFonts w:cs="Calibri"/>
                <w:sz w:val="24"/>
                <w:szCs w:val="24"/>
                <w:lang w:val="fr-FR" w:eastAsia="en-CA"/>
              </w:rPr>
            </w:pPr>
          </w:p>
        </w:tc>
      </w:tr>
    </w:tbl>
    <w:p w14:paraId="13667692" w14:textId="77777777" w:rsidR="0037379D" w:rsidRPr="00FA2B39" w:rsidRDefault="0037379D" w:rsidP="0000778B">
      <w:pPr>
        <w:rPr>
          <w:noProof/>
          <w:sz w:val="18"/>
          <w:szCs w:val="18"/>
        </w:rPr>
      </w:pPr>
    </w:p>
    <w:sectPr w:rsidR="0037379D" w:rsidRPr="00FA2B39" w:rsidSect="005E42F0">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177"/>
    <w:multiLevelType w:val="hybridMultilevel"/>
    <w:tmpl w:val="31E6A4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92A21"/>
    <w:multiLevelType w:val="multilevel"/>
    <w:tmpl w:val="F7C0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9E3288"/>
    <w:multiLevelType w:val="hybridMultilevel"/>
    <w:tmpl w:val="73F037F2"/>
    <w:lvl w:ilvl="0" w:tplc="DBBE91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0632F"/>
    <w:multiLevelType w:val="hybridMultilevel"/>
    <w:tmpl w:val="18EC6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D4DCA"/>
    <w:multiLevelType w:val="multilevel"/>
    <w:tmpl w:val="E71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E2FEA"/>
    <w:multiLevelType w:val="hybridMultilevel"/>
    <w:tmpl w:val="94C25B68"/>
    <w:lvl w:ilvl="0" w:tplc="5E24F3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53A8"/>
    <w:multiLevelType w:val="hybridMultilevel"/>
    <w:tmpl w:val="D8609B4A"/>
    <w:lvl w:ilvl="0" w:tplc="FECEF3E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662F1"/>
    <w:multiLevelType w:val="hybridMultilevel"/>
    <w:tmpl w:val="0B784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A4D86"/>
    <w:multiLevelType w:val="hybridMultilevel"/>
    <w:tmpl w:val="B70031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767FA"/>
    <w:multiLevelType w:val="hybridMultilevel"/>
    <w:tmpl w:val="44D88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6570"/>
    <w:multiLevelType w:val="hybridMultilevel"/>
    <w:tmpl w:val="8E8CFD46"/>
    <w:lvl w:ilvl="0" w:tplc="834A36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62383E"/>
    <w:multiLevelType w:val="hybridMultilevel"/>
    <w:tmpl w:val="F8101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1059A"/>
    <w:multiLevelType w:val="multilevel"/>
    <w:tmpl w:val="06DC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B46061"/>
    <w:multiLevelType w:val="hybridMultilevel"/>
    <w:tmpl w:val="4CA603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2B4023"/>
    <w:multiLevelType w:val="hybridMultilevel"/>
    <w:tmpl w:val="8C38D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636EB"/>
    <w:multiLevelType w:val="hybridMultilevel"/>
    <w:tmpl w:val="A132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B7075"/>
    <w:multiLevelType w:val="hybridMultilevel"/>
    <w:tmpl w:val="FFFFFFFF"/>
    <w:lvl w:ilvl="0" w:tplc="67F461CA">
      <w:start w:val="1"/>
      <w:numFmt w:val="bullet"/>
      <w:lvlText w:val="‐"/>
      <w:lvlJc w:val="left"/>
      <w:pPr>
        <w:ind w:left="1440" w:hanging="360"/>
      </w:pPr>
      <w:rPr>
        <w:rFonts w:ascii="Times New Roman" w:hAnsi="Times New Roman" w:hint="default"/>
      </w:rPr>
    </w:lvl>
    <w:lvl w:ilvl="1" w:tplc="67F461CA">
      <w:start w:val="1"/>
      <w:numFmt w:val="bullet"/>
      <w:lvlText w:val="‐"/>
      <w:lvlJc w:val="left"/>
      <w:pPr>
        <w:ind w:left="2160" w:hanging="360"/>
      </w:pPr>
      <w:rPr>
        <w:rFonts w:ascii="Times New Roman" w:hAnsi="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3609BB"/>
    <w:multiLevelType w:val="hybridMultilevel"/>
    <w:tmpl w:val="05223BF8"/>
    <w:lvl w:ilvl="0" w:tplc="C2FAA978">
      <w:start w:val="8"/>
      <w:numFmt w:val="bullet"/>
      <w:lvlText w:val="-"/>
      <w:lvlJc w:val="left"/>
      <w:pPr>
        <w:ind w:left="1440" w:hanging="360"/>
      </w:pPr>
      <w:rPr>
        <w:rFonts w:ascii="Century Gothic" w:eastAsiaTheme="minorHAnsi" w:hAnsi="Century Gothic"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308046">
    <w:abstractNumId w:val="14"/>
  </w:num>
  <w:num w:numId="2" w16cid:durableId="1845512066">
    <w:abstractNumId w:val="15"/>
  </w:num>
  <w:num w:numId="3" w16cid:durableId="114911424">
    <w:abstractNumId w:val="2"/>
  </w:num>
  <w:num w:numId="4" w16cid:durableId="776174711">
    <w:abstractNumId w:val="10"/>
  </w:num>
  <w:num w:numId="5" w16cid:durableId="120153086">
    <w:abstractNumId w:val="4"/>
  </w:num>
  <w:num w:numId="6" w16cid:durableId="1097675344">
    <w:abstractNumId w:val="12"/>
  </w:num>
  <w:num w:numId="7" w16cid:durableId="1980567544">
    <w:abstractNumId w:val="1"/>
  </w:num>
  <w:num w:numId="8" w16cid:durableId="1390420953">
    <w:abstractNumId w:val="3"/>
  </w:num>
  <w:num w:numId="9" w16cid:durableId="789932439">
    <w:abstractNumId w:val="7"/>
  </w:num>
  <w:num w:numId="10" w16cid:durableId="1265768016">
    <w:abstractNumId w:val="11"/>
  </w:num>
  <w:num w:numId="11" w16cid:durableId="1430471342">
    <w:abstractNumId w:val="5"/>
  </w:num>
  <w:num w:numId="12" w16cid:durableId="1508865473">
    <w:abstractNumId w:val="13"/>
  </w:num>
  <w:num w:numId="13" w16cid:durableId="864757236">
    <w:abstractNumId w:val="6"/>
  </w:num>
  <w:num w:numId="14" w16cid:durableId="935021386">
    <w:abstractNumId w:val="9"/>
  </w:num>
  <w:num w:numId="15" w16cid:durableId="444544323">
    <w:abstractNumId w:val="0"/>
  </w:num>
  <w:num w:numId="16" w16cid:durableId="1617329105">
    <w:abstractNumId w:val="8"/>
  </w:num>
  <w:num w:numId="17" w16cid:durableId="1194612132">
    <w:abstractNumId w:val="17"/>
  </w:num>
  <w:num w:numId="18" w16cid:durableId="47594968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inot, Jayda (EECD/EDPE)">
    <w15:presenceInfo w15:providerId="AD" w15:userId="S::Jayda.Veinot@gnb.ca::608041ac-9dde-4279-8aaa-a13c68e0a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B"/>
    <w:rsid w:val="000062D0"/>
    <w:rsid w:val="0000778B"/>
    <w:rsid w:val="00014729"/>
    <w:rsid w:val="000162F6"/>
    <w:rsid w:val="00042A3A"/>
    <w:rsid w:val="000448BC"/>
    <w:rsid w:val="00055AB3"/>
    <w:rsid w:val="00055D1F"/>
    <w:rsid w:val="00061B00"/>
    <w:rsid w:val="00065AB2"/>
    <w:rsid w:val="00067195"/>
    <w:rsid w:val="00076200"/>
    <w:rsid w:val="000C3718"/>
    <w:rsid w:val="000C65F5"/>
    <w:rsid w:val="000C67CF"/>
    <w:rsid w:val="000D053E"/>
    <w:rsid w:val="000D2346"/>
    <w:rsid w:val="000D6572"/>
    <w:rsid w:val="000F3598"/>
    <w:rsid w:val="00132F2F"/>
    <w:rsid w:val="00141938"/>
    <w:rsid w:val="00144B5E"/>
    <w:rsid w:val="001462F9"/>
    <w:rsid w:val="001553DB"/>
    <w:rsid w:val="00176F44"/>
    <w:rsid w:val="001A40D3"/>
    <w:rsid w:val="001D7841"/>
    <w:rsid w:val="002074BD"/>
    <w:rsid w:val="00207A92"/>
    <w:rsid w:val="00227FE1"/>
    <w:rsid w:val="00233C4B"/>
    <w:rsid w:val="002634B9"/>
    <w:rsid w:val="002721C7"/>
    <w:rsid w:val="00285925"/>
    <w:rsid w:val="002A2851"/>
    <w:rsid w:val="002E48CD"/>
    <w:rsid w:val="002F5E18"/>
    <w:rsid w:val="00321D5C"/>
    <w:rsid w:val="003236C3"/>
    <w:rsid w:val="00323FFC"/>
    <w:rsid w:val="0032726E"/>
    <w:rsid w:val="00333864"/>
    <w:rsid w:val="003717EB"/>
    <w:rsid w:val="00373238"/>
    <w:rsid w:val="0037379D"/>
    <w:rsid w:val="00381F1F"/>
    <w:rsid w:val="003822DF"/>
    <w:rsid w:val="00397F80"/>
    <w:rsid w:val="003A17D1"/>
    <w:rsid w:val="003A62B2"/>
    <w:rsid w:val="003C0D19"/>
    <w:rsid w:val="003C615C"/>
    <w:rsid w:val="003C6217"/>
    <w:rsid w:val="003D2291"/>
    <w:rsid w:val="003E102F"/>
    <w:rsid w:val="003F1099"/>
    <w:rsid w:val="004024B4"/>
    <w:rsid w:val="0041582D"/>
    <w:rsid w:val="00416911"/>
    <w:rsid w:val="004234CD"/>
    <w:rsid w:val="00426FF8"/>
    <w:rsid w:val="00475565"/>
    <w:rsid w:val="00475671"/>
    <w:rsid w:val="004816BD"/>
    <w:rsid w:val="004865E2"/>
    <w:rsid w:val="004963D3"/>
    <w:rsid w:val="004C0904"/>
    <w:rsid w:val="004C571A"/>
    <w:rsid w:val="004F36D0"/>
    <w:rsid w:val="00505E85"/>
    <w:rsid w:val="00511B7C"/>
    <w:rsid w:val="00513A5C"/>
    <w:rsid w:val="005458DA"/>
    <w:rsid w:val="00555588"/>
    <w:rsid w:val="0056723E"/>
    <w:rsid w:val="00576F57"/>
    <w:rsid w:val="005A711E"/>
    <w:rsid w:val="005D42F6"/>
    <w:rsid w:val="005E42F0"/>
    <w:rsid w:val="005F4AFA"/>
    <w:rsid w:val="00602821"/>
    <w:rsid w:val="00610F84"/>
    <w:rsid w:val="00623885"/>
    <w:rsid w:val="00625CCE"/>
    <w:rsid w:val="00640233"/>
    <w:rsid w:val="00645444"/>
    <w:rsid w:val="00655588"/>
    <w:rsid w:val="00666C13"/>
    <w:rsid w:val="00683724"/>
    <w:rsid w:val="00684428"/>
    <w:rsid w:val="006957F7"/>
    <w:rsid w:val="006A327C"/>
    <w:rsid w:val="006B3A01"/>
    <w:rsid w:val="006B4EE8"/>
    <w:rsid w:val="006B518D"/>
    <w:rsid w:val="007035EE"/>
    <w:rsid w:val="00740CE9"/>
    <w:rsid w:val="00745F47"/>
    <w:rsid w:val="007609A1"/>
    <w:rsid w:val="00770218"/>
    <w:rsid w:val="007969BB"/>
    <w:rsid w:val="007A5A44"/>
    <w:rsid w:val="007C3355"/>
    <w:rsid w:val="007F15E3"/>
    <w:rsid w:val="00817A98"/>
    <w:rsid w:val="00837815"/>
    <w:rsid w:val="008A406E"/>
    <w:rsid w:val="008B036B"/>
    <w:rsid w:val="008C6D97"/>
    <w:rsid w:val="008E2AE9"/>
    <w:rsid w:val="008F4B91"/>
    <w:rsid w:val="008F6D28"/>
    <w:rsid w:val="00907940"/>
    <w:rsid w:val="00921268"/>
    <w:rsid w:val="00937B35"/>
    <w:rsid w:val="00945028"/>
    <w:rsid w:val="00953802"/>
    <w:rsid w:val="00953F69"/>
    <w:rsid w:val="00964BD8"/>
    <w:rsid w:val="009773B2"/>
    <w:rsid w:val="00980B8E"/>
    <w:rsid w:val="00986DEE"/>
    <w:rsid w:val="009C5052"/>
    <w:rsid w:val="009D6D6C"/>
    <w:rsid w:val="009E365C"/>
    <w:rsid w:val="00A409F8"/>
    <w:rsid w:val="00A42938"/>
    <w:rsid w:val="00A465A6"/>
    <w:rsid w:val="00A626B8"/>
    <w:rsid w:val="00A67D3E"/>
    <w:rsid w:val="00AA5CF8"/>
    <w:rsid w:val="00AB199F"/>
    <w:rsid w:val="00AD634E"/>
    <w:rsid w:val="00AD7AAB"/>
    <w:rsid w:val="00AE5A0E"/>
    <w:rsid w:val="00AF009F"/>
    <w:rsid w:val="00AF1701"/>
    <w:rsid w:val="00B02C10"/>
    <w:rsid w:val="00B060D3"/>
    <w:rsid w:val="00B33DA1"/>
    <w:rsid w:val="00B416F6"/>
    <w:rsid w:val="00B4550D"/>
    <w:rsid w:val="00B46A16"/>
    <w:rsid w:val="00B521C8"/>
    <w:rsid w:val="00B62B6F"/>
    <w:rsid w:val="00B836CE"/>
    <w:rsid w:val="00BA6737"/>
    <w:rsid w:val="00BB41F1"/>
    <w:rsid w:val="00BC6B78"/>
    <w:rsid w:val="00BD395F"/>
    <w:rsid w:val="00BF1807"/>
    <w:rsid w:val="00C141DF"/>
    <w:rsid w:val="00C227BE"/>
    <w:rsid w:val="00C53A82"/>
    <w:rsid w:val="00C632D4"/>
    <w:rsid w:val="00C679F9"/>
    <w:rsid w:val="00CA16B3"/>
    <w:rsid w:val="00CB2743"/>
    <w:rsid w:val="00CB45AF"/>
    <w:rsid w:val="00CE11FF"/>
    <w:rsid w:val="00CF762C"/>
    <w:rsid w:val="00D341BD"/>
    <w:rsid w:val="00D53DFB"/>
    <w:rsid w:val="00D55AB3"/>
    <w:rsid w:val="00D824B9"/>
    <w:rsid w:val="00D91E79"/>
    <w:rsid w:val="00DB5C9F"/>
    <w:rsid w:val="00DE36FE"/>
    <w:rsid w:val="00DF0573"/>
    <w:rsid w:val="00DF6528"/>
    <w:rsid w:val="00E0332B"/>
    <w:rsid w:val="00E317A4"/>
    <w:rsid w:val="00E46061"/>
    <w:rsid w:val="00E46152"/>
    <w:rsid w:val="00E46D32"/>
    <w:rsid w:val="00E516A9"/>
    <w:rsid w:val="00E813B4"/>
    <w:rsid w:val="00E91239"/>
    <w:rsid w:val="00E91A91"/>
    <w:rsid w:val="00EB03D9"/>
    <w:rsid w:val="00EB456C"/>
    <w:rsid w:val="00EC7ADB"/>
    <w:rsid w:val="00ED6DCC"/>
    <w:rsid w:val="00EF1497"/>
    <w:rsid w:val="00F0684C"/>
    <w:rsid w:val="00F12709"/>
    <w:rsid w:val="00F12B87"/>
    <w:rsid w:val="00F15EF3"/>
    <w:rsid w:val="00F26577"/>
    <w:rsid w:val="00F33708"/>
    <w:rsid w:val="00F502B1"/>
    <w:rsid w:val="00F94F21"/>
    <w:rsid w:val="00FA2B39"/>
    <w:rsid w:val="00FB4B27"/>
    <w:rsid w:val="00FC1525"/>
    <w:rsid w:val="00FD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FA64E85"/>
  <w15:chartTrackingRefBased/>
  <w15:docId w15:val="{3A56064B-4EC7-4A11-9293-3F5E559C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0D3"/>
    <w:pPr>
      <w:ind w:left="720"/>
      <w:contextualSpacing/>
    </w:pPr>
  </w:style>
  <w:style w:type="paragraph" w:customStyle="1" w:styleId="paragraph">
    <w:name w:val="paragraph"/>
    <w:basedOn w:val="Normal"/>
    <w:rsid w:val="005A71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11E"/>
  </w:style>
  <w:style w:type="character" w:customStyle="1" w:styleId="eop">
    <w:name w:val="eop"/>
    <w:basedOn w:val="DefaultParagraphFont"/>
    <w:rsid w:val="005A711E"/>
  </w:style>
  <w:style w:type="paragraph" w:styleId="NormalWeb">
    <w:name w:val="Normal (Web)"/>
    <w:basedOn w:val="Normal"/>
    <w:uiPriority w:val="99"/>
    <w:semiHidden/>
    <w:unhideWhenUsed/>
    <w:rsid w:val="00ED6DC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4550D"/>
    <w:pPr>
      <w:spacing w:after="0" w:line="240" w:lineRule="auto"/>
    </w:pPr>
  </w:style>
  <w:style w:type="character" w:styleId="Hyperlink">
    <w:name w:val="Hyperlink"/>
    <w:basedOn w:val="DefaultParagraphFont"/>
    <w:uiPriority w:val="99"/>
    <w:unhideWhenUsed/>
    <w:rsid w:val="00640233"/>
    <w:rPr>
      <w:color w:val="0563C1" w:themeColor="hyperlink"/>
      <w:u w:val="single"/>
    </w:rPr>
  </w:style>
  <w:style w:type="character" w:styleId="UnresolvedMention">
    <w:name w:val="Unresolved Mention"/>
    <w:basedOn w:val="DefaultParagraphFont"/>
    <w:uiPriority w:val="99"/>
    <w:semiHidden/>
    <w:unhideWhenUsed/>
    <w:rsid w:val="00640233"/>
    <w:rPr>
      <w:color w:val="605E5C"/>
      <w:shd w:val="clear" w:color="auto" w:fill="E1DFDD"/>
    </w:rPr>
  </w:style>
  <w:style w:type="character" w:styleId="FollowedHyperlink">
    <w:name w:val="FollowedHyperlink"/>
    <w:basedOn w:val="DefaultParagraphFont"/>
    <w:uiPriority w:val="99"/>
    <w:semiHidden/>
    <w:unhideWhenUsed/>
    <w:rsid w:val="003236C3"/>
    <w:rPr>
      <w:color w:val="954F72" w:themeColor="followedHyperlink"/>
      <w:u w:val="single"/>
    </w:rPr>
  </w:style>
  <w:style w:type="paragraph" w:styleId="Revision">
    <w:name w:val="Revision"/>
    <w:hidden/>
    <w:uiPriority w:val="99"/>
    <w:semiHidden/>
    <w:rsid w:val="00373238"/>
    <w:pPr>
      <w:spacing w:after="0" w:line="240" w:lineRule="auto"/>
    </w:pPr>
  </w:style>
  <w:style w:type="character" w:styleId="CommentReference">
    <w:name w:val="annotation reference"/>
    <w:basedOn w:val="DefaultParagraphFont"/>
    <w:uiPriority w:val="99"/>
    <w:semiHidden/>
    <w:unhideWhenUsed/>
    <w:rsid w:val="00475565"/>
    <w:rPr>
      <w:sz w:val="16"/>
      <w:szCs w:val="16"/>
    </w:rPr>
  </w:style>
  <w:style w:type="paragraph" w:styleId="CommentText">
    <w:name w:val="annotation text"/>
    <w:basedOn w:val="Normal"/>
    <w:link w:val="CommentTextChar"/>
    <w:uiPriority w:val="99"/>
    <w:unhideWhenUsed/>
    <w:rsid w:val="00475565"/>
    <w:pPr>
      <w:spacing w:line="240" w:lineRule="auto"/>
    </w:pPr>
    <w:rPr>
      <w:sz w:val="20"/>
      <w:szCs w:val="20"/>
    </w:rPr>
  </w:style>
  <w:style w:type="character" w:customStyle="1" w:styleId="CommentTextChar">
    <w:name w:val="Comment Text Char"/>
    <w:basedOn w:val="DefaultParagraphFont"/>
    <w:link w:val="CommentText"/>
    <w:uiPriority w:val="99"/>
    <w:rsid w:val="00475565"/>
    <w:rPr>
      <w:sz w:val="20"/>
      <w:szCs w:val="20"/>
    </w:rPr>
  </w:style>
  <w:style w:type="paragraph" w:styleId="CommentSubject">
    <w:name w:val="annotation subject"/>
    <w:basedOn w:val="CommentText"/>
    <w:next w:val="CommentText"/>
    <w:link w:val="CommentSubjectChar"/>
    <w:uiPriority w:val="99"/>
    <w:semiHidden/>
    <w:unhideWhenUsed/>
    <w:rsid w:val="00475565"/>
    <w:rPr>
      <w:b/>
      <w:bCs/>
    </w:rPr>
  </w:style>
  <w:style w:type="character" w:customStyle="1" w:styleId="CommentSubjectChar">
    <w:name w:val="Comment Subject Char"/>
    <w:basedOn w:val="CommentTextChar"/>
    <w:link w:val="CommentSubject"/>
    <w:uiPriority w:val="99"/>
    <w:semiHidden/>
    <w:rsid w:val="00475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588">
      <w:bodyDiv w:val="1"/>
      <w:marLeft w:val="0"/>
      <w:marRight w:val="0"/>
      <w:marTop w:val="0"/>
      <w:marBottom w:val="0"/>
      <w:divBdr>
        <w:top w:val="none" w:sz="0" w:space="0" w:color="auto"/>
        <w:left w:val="none" w:sz="0" w:space="0" w:color="auto"/>
        <w:bottom w:val="none" w:sz="0" w:space="0" w:color="auto"/>
        <w:right w:val="none" w:sz="0" w:space="0" w:color="auto"/>
      </w:divBdr>
    </w:div>
    <w:div w:id="862594623">
      <w:bodyDiv w:val="1"/>
      <w:marLeft w:val="0"/>
      <w:marRight w:val="0"/>
      <w:marTop w:val="0"/>
      <w:marBottom w:val="0"/>
      <w:divBdr>
        <w:top w:val="none" w:sz="0" w:space="0" w:color="auto"/>
        <w:left w:val="none" w:sz="0" w:space="0" w:color="auto"/>
        <w:bottom w:val="none" w:sz="0" w:space="0" w:color="auto"/>
        <w:right w:val="none" w:sz="0" w:space="0" w:color="auto"/>
      </w:divBdr>
      <w:divsChild>
        <w:div w:id="394280369">
          <w:marLeft w:val="0"/>
          <w:marRight w:val="0"/>
          <w:marTop w:val="0"/>
          <w:marBottom w:val="0"/>
          <w:divBdr>
            <w:top w:val="none" w:sz="0" w:space="0" w:color="auto"/>
            <w:left w:val="none" w:sz="0" w:space="0" w:color="auto"/>
            <w:bottom w:val="none" w:sz="0" w:space="0" w:color="auto"/>
            <w:right w:val="none" w:sz="0" w:space="0" w:color="auto"/>
          </w:divBdr>
        </w:div>
        <w:div w:id="1552305457">
          <w:marLeft w:val="0"/>
          <w:marRight w:val="0"/>
          <w:marTop w:val="0"/>
          <w:marBottom w:val="0"/>
          <w:divBdr>
            <w:top w:val="none" w:sz="0" w:space="0" w:color="auto"/>
            <w:left w:val="none" w:sz="0" w:space="0" w:color="auto"/>
            <w:bottom w:val="none" w:sz="0" w:space="0" w:color="auto"/>
            <w:right w:val="none" w:sz="0" w:space="0" w:color="auto"/>
          </w:divBdr>
        </w:div>
        <w:div w:id="1604996075">
          <w:marLeft w:val="0"/>
          <w:marRight w:val="0"/>
          <w:marTop w:val="0"/>
          <w:marBottom w:val="0"/>
          <w:divBdr>
            <w:top w:val="none" w:sz="0" w:space="0" w:color="auto"/>
            <w:left w:val="none" w:sz="0" w:space="0" w:color="auto"/>
            <w:bottom w:val="none" w:sz="0" w:space="0" w:color="auto"/>
            <w:right w:val="none" w:sz="0" w:space="0" w:color="auto"/>
          </w:divBdr>
        </w:div>
        <w:div w:id="130638480">
          <w:marLeft w:val="0"/>
          <w:marRight w:val="0"/>
          <w:marTop w:val="0"/>
          <w:marBottom w:val="0"/>
          <w:divBdr>
            <w:top w:val="none" w:sz="0" w:space="0" w:color="auto"/>
            <w:left w:val="none" w:sz="0" w:space="0" w:color="auto"/>
            <w:bottom w:val="none" w:sz="0" w:space="0" w:color="auto"/>
            <w:right w:val="none" w:sz="0" w:space="0" w:color="auto"/>
          </w:divBdr>
        </w:div>
        <w:div w:id="1514875491">
          <w:marLeft w:val="0"/>
          <w:marRight w:val="0"/>
          <w:marTop w:val="0"/>
          <w:marBottom w:val="0"/>
          <w:divBdr>
            <w:top w:val="none" w:sz="0" w:space="0" w:color="auto"/>
            <w:left w:val="none" w:sz="0" w:space="0" w:color="auto"/>
            <w:bottom w:val="none" w:sz="0" w:space="0" w:color="auto"/>
            <w:right w:val="none" w:sz="0" w:space="0" w:color="auto"/>
          </w:divBdr>
        </w:div>
        <w:div w:id="585915836">
          <w:marLeft w:val="0"/>
          <w:marRight w:val="0"/>
          <w:marTop w:val="0"/>
          <w:marBottom w:val="0"/>
          <w:divBdr>
            <w:top w:val="none" w:sz="0" w:space="0" w:color="auto"/>
            <w:left w:val="none" w:sz="0" w:space="0" w:color="auto"/>
            <w:bottom w:val="none" w:sz="0" w:space="0" w:color="auto"/>
            <w:right w:val="none" w:sz="0" w:space="0" w:color="auto"/>
          </w:divBdr>
        </w:div>
        <w:div w:id="175120181">
          <w:marLeft w:val="0"/>
          <w:marRight w:val="0"/>
          <w:marTop w:val="0"/>
          <w:marBottom w:val="0"/>
          <w:divBdr>
            <w:top w:val="none" w:sz="0" w:space="0" w:color="auto"/>
            <w:left w:val="none" w:sz="0" w:space="0" w:color="auto"/>
            <w:bottom w:val="none" w:sz="0" w:space="0" w:color="auto"/>
            <w:right w:val="none" w:sz="0" w:space="0" w:color="auto"/>
          </w:divBdr>
        </w:div>
      </w:divsChild>
    </w:div>
    <w:div w:id="1163549947">
      <w:bodyDiv w:val="1"/>
      <w:marLeft w:val="0"/>
      <w:marRight w:val="0"/>
      <w:marTop w:val="0"/>
      <w:marBottom w:val="0"/>
      <w:divBdr>
        <w:top w:val="none" w:sz="0" w:space="0" w:color="auto"/>
        <w:left w:val="none" w:sz="0" w:space="0" w:color="auto"/>
        <w:bottom w:val="none" w:sz="0" w:space="0" w:color="auto"/>
        <w:right w:val="none" w:sz="0" w:space="0" w:color="auto"/>
      </w:divBdr>
    </w:div>
    <w:div w:id="1274942024">
      <w:bodyDiv w:val="1"/>
      <w:marLeft w:val="0"/>
      <w:marRight w:val="0"/>
      <w:marTop w:val="0"/>
      <w:marBottom w:val="0"/>
      <w:divBdr>
        <w:top w:val="none" w:sz="0" w:space="0" w:color="auto"/>
        <w:left w:val="none" w:sz="0" w:space="0" w:color="auto"/>
        <w:bottom w:val="none" w:sz="0" w:space="0" w:color="auto"/>
        <w:right w:val="none" w:sz="0" w:space="0" w:color="auto"/>
      </w:divBdr>
      <w:divsChild>
        <w:div w:id="1109855181">
          <w:marLeft w:val="0"/>
          <w:marRight w:val="0"/>
          <w:marTop w:val="0"/>
          <w:marBottom w:val="0"/>
          <w:divBdr>
            <w:top w:val="none" w:sz="0" w:space="0" w:color="auto"/>
            <w:left w:val="none" w:sz="0" w:space="0" w:color="auto"/>
            <w:bottom w:val="none" w:sz="0" w:space="0" w:color="auto"/>
            <w:right w:val="none" w:sz="0" w:space="0" w:color="auto"/>
          </w:divBdr>
        </w:div>
        <w:div w:id="869948817">
          <w:marLeft w:val="0"/>
          <w:marRight w:val="0"/>
          <w:marTop w:val="0"/>
          <w:marBottom w:val="0"/>
          <w:divBdr>
            <w:top w:val="none" w:sz="0" w:space="0" w:color="auto"/>
            <w:left w:val="none" w:sz="0" w:space="0" w:color="auto"/>
            <w:bottom w:val="none" w:sz="0" w:space="0" w:color="auto"/>
            <w:right w:val="none" w:sz="0" w:space="0" w:color="auto"/>
          </w:divBdr>
        </w:div>
        <w:div w:id="688487782">
          <w:marLeft w:val="0"/>
          <w:marRight w:val="0"/>
          <w:marTop w:val="0"/>
          <w:marBottom w:val="0"/>
          <w:divBdr>
            <w:top w:val="none" w:sz="0" w:space="0" w:color="auto"/>
            <w:left w:val="none" w:sz="0" w:space="0" w:color="auto"/>
            <w:bottom w:val="none" w:sz="0" w:space="0" w:color="auto"/>
            <w:right w:val="none" w:sz="0" w:space="0" w:color="auto"/>
          </w:divBdr>
        </w:div>
        <w:div w:id="1752458599">
          <w:marLeft w:val="0"/>
          <w:marRight w:val="0"/>
          <w:marTop w:val="0"/>
          <w:marBottom w:val="0"/>
          <w:divBdr>
            <w:top w:val="none" w:sz="0" w:space="0" w:color="auto"/>
            <w:left w:val="none" w:sz="0" w:space="0" w:color="auto"/>
            <w:bottom w:val="none" w:sz="0" w:space="0" w:color="auto"/>
            <w:right w:val="none" w:sz="0" w:space="0" w:color="auto"/>
          </w:divBdr>
        </w:div>
        <w:div w:id="898247098">
          <w:marLeft w:val="0"/>
          <w:marRight w:val="0"/>
          <w:marTop w:val="0"/>
          <w:marBottom w:val="0"/>
          <w:divBdr>
            <w:top w:val="none" w:sz="0" w:space="0" w:color="auto"/>
            <w:left w:val="none" w:sz="0" w:space="0" w:color="auto"/>
            <w:bottom w:val="none" w:sz="0" w:space="0" w:color="auto"/>
            <w:right w:val="none" w:sz="0" w:space="0" w:color="auto"/>
          </w:divBdr>
        </w:div>
        <w:div w:id="1204951220">
          <w:marLeft w:val="0"/>
          <w:marRight w:val="0"/>
          <w:marTop w:val="0"/>
          <w:marBottom w:val="0"/>
          <w:divBdr>
            <w:top w:val="none" w:sz="0" w:space="0" w:color="auto"/>
            <w:left w:val="none" w:sz="0" w:space="0" w:color="auto"/>
            <w:bottom w:val="none" w:sz="0" w:space="0" w:color="auto"/>
            <w:right w:val="none" w:sz="0" w:space="0" w:color="auto"/>
          </w:divBdr>
        </w:div>
        <w:div w:id="865170719">
          <w:marLeft w:val="0"/>
          <w:marRight w:val="0"/>
          <w:marTop w:val="0"/>
          <w:marBottom w:val="0"/>
          <w:divBdr>
            <w:top w:val="none" w:sz="0" w:space="0" w:color="auto"/>
            <w:left w:val="none" w:sz="0" w:space="0" w:color="auto"/>
            <w:bottom w:val="none" w:sz="0" w:space="0" w:color="auto"/>
            <w:right w:val="none" w:sz="0" w:space="0" w:color="auto"/>
          </w:divBdr>
        </w:div>
      </w:divsChild>
    </w:div>
    <w:div w:id="1298800286">
      <w:bodyDiv w:val="1"/>
      <w:marLeft w:val="0"/>
      <w:marRight w:val="0"/>
      <w:marTop w:val="0"/>
      <w:marBottom w:val="0"/>
      <w:divBdr>
        <w:top w:val="none" w:sz="0" w:space="0" w:color="auto"/>
        <w:left w:val="none" w:sz="0" w:space="0" w:color="auto"/>
        <w:bottom w:val="none" w:sz="0" w:space="0" w:color="auto"/>
        <w:right w:val="none" w:sz="0" w:space="0" w:color="auto"/>
      </w:divBdr>
    </w:div>
    <w:div w:id="2084645502">
      <w:bodyDiv w:val="1"/>
      <w:marLeft w:val="0"/>
      <w:marRight w:val="0"/>
      <w:marTop w:val="0"/>
      <w:marBottom w:val="0"/>
      <w:divBdr>
        <w:top w:val="none" w:sz="0" w:space="0" w:color="auto"/>
        <w:left w:val="none" w:sz="0" w:space="0" w:color="auto"/>
        <w:bottom w:val="none" w:sz="0" w:space="0" w:color="auto"/>
        <w:right w:val="none" w:sz="0" w:space="0" w:color="auto"/>
      </w:divBdr>
    </w:div>
    <w:div w:id="213578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centresofexcellencenb.ca/" TargetMode="External"/><Relationship Id="rId26" Type="http://schemas.openxmlformats.org/officeDocument/2006/relationships/hyperlink" Target="https://www.nbpower.com/fr/save-energy/tips/" TargetMode="External"/><Relationship Id="rId39"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hyperlink" Target="https://youtu.be/xdyN6x6Bhyg" TargetMode="External"/><Relationship Id="rId34" Type="http://schemas.openxmlformats.org/officeDocument/2006/relationships/hyperlink" Target="http://www.flickr.com/photos/gcziko/4028330254/" TargetMode="External"/><Relationship Id="rId42" Type="http://schemas.openxmlformats.org/officeDocument/2006/relationships/image" Target="media/image18.png"/><Relationship Id="rId47" Type="http://schemas.openxmlformats.org/officeDocument/2006/relationships/image" Target="media/image23.pn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www.madisonpaper.com" TargetMode="External"/><Relationship Id="rId33" Type="http://schemas.openxmlformats.org/officeDocument/2006/relationships/image" Target="media/image11.jpeg"/><Relationship Id="rId38" Type="http://schemas.openxmlformats.org/officeDocument/2006/relationships/image" Target="media/image14.png"/><Relationship Id="rId46"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weebittybuilders.com/gallery/" TargetMode="External"/><Relationship Id="rId29" Type="http://schemas.openxmlformats.org/officeDocument/2006/relationships/hyperlink" Target="https://www.youtube.com/watch?v=2XelxZPAVLM" TargetMode="External"/><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llo.org/gp128004/les-maisons" TargetMode="External"/><Relationship Id="rId24" Type="http://schemas.openxmlformats.org/officeDocument/2006/relationships/hyperlink" Target="https://atlantic.ctvnews.ca/fredericton-non-profit-completes-first-neighbourhood-block-of-tiny-homes-in-fight-against-homelessness-1.5918284" TargetMode="External"/><Relationship Id="rId32" Type="http://schemas.openxmlformats.org/officeDocument/2006/relationships/image" Target="media/image10.png"/><Relationship Id="rId37" Type="http://schemas.openxmlformats.org/officeDocument/2006/relationships/image" Target="media/image13.jpeg"/><Relationship Id="rId40" Type="http://schemas.openxmlformats.org/officeDocument/2006/relationships/image" Target="media/image16.png"/><Relationship Id="rId45"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www.canada.ca/fr/services/environnement/meteo/changementsclimatiques/plan-climatique/survol-plan-climatique/environnement-sain-economie-saine/annexe-residences-immeubles.html" TargetMode="External"/><Relationship Id="rId28" Type="http://schemas.openxmlformats.org/officeDocument/2006/relationships/hyperlink" Target="https://www.papertraildesign.com/wp-content/uploads/2018/03/Lego-minifigure-coloring-page.jpeg" TargetMode="External"/><Relationship Id="rId36" Type="http://schemas.openxmlformats.org/officeDocument/2006/relationships/image" Target="media/image12.jpeg"/><Relationship Id="rId49" Type="http://schemas.microsoft.com/office/2011/relationships/people" Target="people.xml"/><Relationship Id="rId10" Type="http://schemas.openxmlformats.org/officeDocument/2006/relationships/hyperlink" Target="file:///C:\Users\MB9886\Desktop\COE%20LL\COE%20LL%20content%20team\minimaisons\Minimaisons%20COE%20LL.pptx" TargetMode="External"/><Relationship Id="rId19" Type="http://schemas.openxmlformats.org/officeDocument/2006/relationships/hyperlink" Target="https://www.idello.org/gp128004/les-maisons" TargetMode="External"/><Relationship Id="rId31" Type="http://schemas.openxmlformats.org/officeDocument/2006/relationships/image" Target="media/image9.png"/><Relationship Id="rId44"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www.worldhousing.org" TargetMode="External"/><Relationship Id="rId27" Type="http://schemas.openxmlformats.org/officeDocument/2006/relationships/hyperlink" Target="https://www.youtube.com/watch?v=bgzwE0J3wcY" TargetMode="External"/><Relationship Id="rId30" Type="http://schemas.openxmlformats.org/officeDocument/2006/relationships/image" Target="media/image8.jpeg"/><Relationship Id="rId35" Type="http://schemas.openxmlformats.org/officeDocument/2006/relationships/hyperlink" Target="https://creativecommons.org/licenses/by-nc/3.0/" TargetMode="External"/><Relationship Id="rId43" Type="http://schemas.openxmlformats.org/officeDocument/2006/relationships/image" Target="media/image19.png"/><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D27C31D9CEA54A8F222A8FC4FF68B4" ma:contentTypeVersion="14" ma:contentTypeDescription="Create a new document." ma:contentTypeScope="" ma:versionID="ca65590181d1512fcddde283bdf1a67d">
  <xsd:schema xmlns:xsd="http://www.w3.org/2001/XMLSchema" xmlns:xs="http://www.w3.org/2001/XMLSchema" xmlns:p="http://schemas.microsoft.com/office/2006/metadata/properties" xmlns:ns2="6a46e933-93c8-4c96-921a-912e792911a5" xmlns:ns3="460bbd6c-3278-4896-84d5-4c26981e5bff" targetNamespace="http://schemas.microsoft.com/office/2006/metadata/properties" ma:root="true" ma:fieldsID="3b9cbf03618bb073dffebff2c82b6744" ns2:_="" ns3:_="">
    <xsd:import namespace="6a46e933-93c8-4c96-921a-912e792911a5"/>
    <xsd:import namespace="460bbd6c-3278-4896-84d5-4c26981e5bff"/>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ServiceSearchProperties"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46e933-93c8-4c96-921a-912e79291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95d1645-1b78-4f08-b297-5a94c230cbbe"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bbd6c-3278-4896-84d5-4c26981e5bf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845d182-36b5-4494-a304-d244f4f6ab4d}" ma:internalName="TaxCatchAll" ma:showField="CatchAllData" ma:web="460bbd6c-3278-4896-84d5-4c26981e5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a46e933-93c8-4c96-921a-912e792911a5">
      <Terms xmlns="http://schemas.microsoft.com/office/infopath/2007/PartnerControls"/>
    </lcf76f155ced4ddcb4097134ff3c332f>
    <TaxCatchAll xmlns="460bbd6c-3278-4896-84d5-4c26981e5b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9F829-19AC-4C59-A282-FA162C45CF45}">
  <ds:schemaRefs>
    <ds:schemaRef ds:uri="http://schemas.openxmlformats.org/officeDocument/2006/bibliography"/>
  </ds:schemaRefs>
</ds:datastoreItem>
</file>

<file path=customXml/itemProps2.xml><?xml version="1.0" encoding="utf-8"?>
<ds:datastoreItem xmlns:ds="http://schemas.openxmlformats.org/officeDocument/2006/customXml" ds:itemID="{7D2AD65D-6EB5-43EB-AD90-2A11B47F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46e933-93c8-4c96-921a-912e792911a5"/>
    <ds:schemaRef ds:uri="460bbd6c-3278-4896-84d5-4c26981e5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D1EA0-2FFC-4B54-98DF-C97AA5BAED4A}">
  <ds:schemaRefs>
    <ds:schemaRef ds:uri="http://schemas.microsoft.com/office/2006/metadata/properties"/>
    <ds:schemaRef ds:uri="http://schemas.microsoft.com/office/infopath/2007/PartnerControls"/>
    <ds:schemaRef ds:uri="6a46e933-93c8-4c96-921a-912e792911a5"/>
    <ds:schemaRef ds:uri="460bbd6c-3278-4896-84d5-4c26981e5bff"/>
  </ds:schemaRefs>
</ds:datastoreItem>
</file>

<file path=customXml/itemProps4.xml><?xml version="1.0" encoding="utf-8"?>
<ds:datastoreItem xmlns:ds="http://schemas.openxmlformats.org/officeDocument/2006/customXml" ds:itemID="{6E62B3FD-2AB9-4144-BD3B-3A1ED8F71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2827</Words>
  <Characters>14364</Characters>
  <Application>Microsoft Office Word</Application>
  <DocSecurity>0</DocSecurity>
  <Lines>552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Amy (EECD/EDPE)</dc:creator>
  <cp:keywords/>
  <dc:description/>
  <cp:lastModifiedBy>Byrne, Michelle (EECD/EDPE)</cp:lastModifiedBy>
  <cp:revision>7</cp:revision>
  <cp:lastPrinted>2024-02-29T14:52:00Z</cp:lastPrinted>
  <dcterms:created xsi:type="dcterms:W3CDTF">2024-03-04T18:02:00Z</dcterms:created>
  <dcterms:modified xsi:type="dcterms:W3CDTF">2024-03-04T19:49:00Z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0x0101004FD27C31D9CEA54A8F222A8FC4FF68B4</vt:lpwstr>
  </property>
</Properties>
</file>